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0243" w14:textId="06E1FE5F" w:rsidR="00FE4DE2" w:rsidRPr="00A000DB" w:rsidRDefault="006A64AD" w:rsidP="00FE4DE2">
      <w:pPr>
        <w:ind w:firstLine="720"/>
        <w:rPr>
          <w:rFonts w:cs="Arial"/>
        </w:rPr>
      </w:pPr>
      <w:r w:rsidRPr="00A000DB">
        <w:rPr>
          <w:rFonts w:cs="Arial"/>
          <w:noProof/>
        </w:rPr>
        <w:drawing>
          <wp:anchor distT="0" distB="0" distL="114300" distR="114300" simplePos="0" relativeHeight="251655168" behindDoc="0" locked="0" layoutInCell="1" allowOverlap="1" wp14:anchorId="6FC0EC62" wp14:editId="4B761595">
            <wp:simplePos x="0" y="0"/>
            <wp:positionH relativeFrom="margin">
              <wp:align>left</wp:align>
            </wp:positionH>
            <wp:positionV relativeFrom="paragraph">
              <wp:posOffset>37465</wp:posOffset>
            </wp:positionV>
            <wp:extent cx="1209675" cy="790941"/>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_full color_purple 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7909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000DB">
        <w:rPr>
          <w:rFonts w:cs="Arial"/>
          <w:noProof/>
          <w:sz w:val="22"/>
        </w:rPr>
        <w:drawing>
          <wp:anchor distT="0" distB="0" distL="114300" distR="114300" simplePos="0" relativeHeight="251659776" behindDoc="0" locked="0" layoutInCell="1" allowOverlap="1" wp14:anchorId="05E12D80" wp14:editId="4A76A522">
            <wp:simplePos x="0" y="0"/>
            <wp:positionH relativeFrom="column">
              <wp:posOffset>5427345</wp:posOffset>
            </wp:positionH>
            <wp:positionV relativeFrom="paragraph">
              <wp:posOffset>-200025</wp:posOffset>
            </wp:positionV>
            <wp:extent cx="1247775" cy="1247775"/>
            <wp:effectExtent l="0" t="0" r="0" b="0"/>
            <wp:wrapNone/>
            <wp:docPr id="6" name="Picture 6" descr="C:\Users\Cfinnell\Downloads\17-18-FBC-logo-3-Star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innell\Downloads\17-18-FBC-logo-3-Stars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noProof/>
          <w:sz w:val="19"/>
          <w:szCs w:val="19"/>
        </w:rPr>
        <w:drawing>
          <wp:anchor distT="0" distB="0" distL="114300" distR="114300" simplePos="0" relativeHeight="251660800" behindDoc="0" locked="0" layoutInCell="1" allowOverlap="1" wp14:anchorId="6DB00767" wp14:editId="3FB2DA28">
            <wp:simplePos x="0" y="0"/>
            <wp:positionH relativeFrom="margin">
              <wp:align>center</wp:align>
            </wp:positionH>
            <wp:positionV relativeFrom="paragraph">
              <wp:posOffset>-78105</wp:posOffset>
            </wp:positionV>
            <wp:extent cx="2219325" cy="945087"/>
            <wp:effectExtent l="0" t="0" r="0" b="7620"/>
            <wp:wrapNone/>
            <wp:docPr id="2" name="Picture 2" descr="C:\Users\Cfinnell\Downloads\arch 2017 logo-blue&amp;r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innell\Downloads\arch 2017 logo-blue&amp;red.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9450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5ACF1" w14:textId="6CEECD3E" w:rsidR="00FE4DE2" w:rsidRPr="00A000DB" w:rsidRDefault="00FE4DE2" w:rsidP="00FE4DE2">
      <w:pPr>
        <w:ind w:firstLine="720"/>
        <w:rPr>
          <w:rFonts w:cs="Arial"/>
        </w:rPr>
      </w:pPr>
    </w:p>
    <w:p w14:paraId="1B9862E8" w14:textId="6FD75260" w:rsidR="00FE4DE2" w:rsidRPr="00A000DB" w:rsidRDefault="00FE4DE2" w:rsidP="00FE4DE2">
      <w:pPr>
        <w:ind w:firstLine="720"/>
        <w:rPr>
          <w:rFonts w:cs="Arial"/>
        </w:rPr>
      </w:pPr>
    </w:p>
    <w:p w14:paraId="7024AFF1" w14:textId="11F16453" w:rsidR="000C4F2F" w:rsidRPr="00A000DB" w:rsidRDefault="000C4F2F" w:rsidP="00FE4DE2">
      <w:pPr>
        <w:spacing w:after="0" w:line="240" w:lineRule="auto"/>
        <w:rPr>
          <w:rFonts w:cs="Arial"/>
        </w:rPr>
      </w:pPr>
    </w:p>
    <w:p w14:paraId="74D3C252" w14:textId="77777777" w:rsidR="00A000DB" w:rsidRDefault="00A000DB" w:rsidP="00FE4DE2">
      <w:pPr>
        <w:spacing w:after="0" w:line="240" w:lineRule="auto"/>
        <w:rPr>
          <w:rFonts w:cs="Arial"/>
          <w:b/>
          <w:sz w:val="18"/>
          <w:szCs w:val="18"/>
        </w:rPr>
      </w:pPr>
    </w:p>
    <w:p w14:paraId="2C772172" w14:textId="77777777" w:rsidR="00145AF5" w:rsidRDefault="00145AF5" w:rsidP="00FE4DE2">
      <w:pPr>
        <w:spacing w:after="0" w:line="240" w:lineRule="auto"/>
        <w:rPr>
          <w:rFonts w:cs="Arial"/>
          <w:b/>
          <w:sz w:val="18"/>
          <w:szCs w:val="18"/>
        </w:rPr>
      </w:pPr>
    </w:p>
    <w:p w14:paraId="4A7EAA29" w14:textId="22C6A80F" w:rsidR="00FE4DE2" w:rsidRPr="00A000DB" w:rsidDel="00CA22BC" w:rsidRDefault="00FE4DE2" w:rsidP="00FE4DE2">
      <w:pPr>
        <w:spacing w:after="0" w:line="240" w:lineRule="auto"/>
        <w:rPr>
          <w:del w:id="0" w:author="Stephanie Cisneros" w:date="2020-12-10T12:51:00Z"/>
          <w:rFonts w:cs="Arial"/>
          <w:sz w:val="18"/>
          <w:szCs w:val="18"/>
        </w:rPr>
      </w:pPr>
      <w:del w:id="1" w:author="Stephanie Cisneros" w:date="2020-12-10T12:51:00Z">
        <w:r w:rsidRPr="00A000DB" w:rsidDel="00CA22BC">
          <w:rPr>
            <w:rFonts w:cs="Arial"/>
            <w:b/>
            <w:sz w:val="18"/>
            <w:szCs w:val="18"/>
          </w:rPr>
          <w:delText>CONTACT:</w:delText>
        </w:r>
      </w:del>
    </w:p>
    <w:p w14:paraId="193BBCC7" w14:textId="0A6F2DB1" w:rsidR="00147647" w:rsidDel="00CA22BC" w:rsidRDefault="00147647" w:rsidP="00E74AB8">
      <w:pPr>
        <w:spacing w:after="0" w:line="240" w:lineRule="auto"/>
        <w:rPr>
          <w:del w:id="2" w:author="Stephanie Cisneros" w:date="2020-12-10T12:51:00Z"/>
          <w:rFonts w:cs="Arial"/>
          <w:sz w:val="18"/>
          <w:szCs w:val="18"/>
        </w:rPr>
      </w:pPr>
      <w:del w:id="3" w:author="Stephanie Cisneros" w:date="2020-12-10T12:51:00Z">
        <w:r w:rsidDel="00CA22BC">
          <w:rPr>
            <w:rFonts w:cs="Arial"/>
            <w:sz w:val="18"/>
            <w:szCs w:val="18"/>
          </w:rPr>
          <w:delText xml:space="preserve">ARCH: Vera Martinez  </w:delText>
        </w:r>
        <w:r w:rsidRPr="00A000DB" w:rsidDel="00CA22BC">
          <w:rPr>
            <w:rFonts w:cs="Arial"/>
            <w:sz w:val="18"/>
            <w:szCs w:val="18"/>
          </w:rPr>
          <w:delText>| 602-</w:delText>
        </w:r>
        <w:r w:rsidDel="00CA22BC">
          <w:rPr>
            <w:rFonts w:cs="Arial"/>
            <w:sz w:val="18"/>
            <w:szCs w:val="18"/>
          </w:rPr>
          <w:delText>230-2226</w:delText>
        </w:r>
        <w:r w:rsidRPr="00A000DB" w:rsidDel="00CA22BC">
          <w:rPr>
            <w:rFonts w:cs="Arial"/>
            <w:sz w:val="18"/>
            <w:szCs w:val="18"/>
          </w:rPr>
          <w:delText xml:space="preserve"> | </w:delText>
        </w:r>
        <w:r w:rsidDel="00CA22BC">
          <w:rPr>
            <w:rFonts w:cs="Arial"/>
            <w:sz w:val="18"/>
            <w:szCs w:val="18"/>
          </w:rPr>
          <w:delText>vera_martinez@archaz.org</w:delText>
        </w:r>
      </w:del>
    </w:p>
    <w:p w14:paraId="2AAA56B1" w14:textId="0E49F8DB" w:rsidR="00E74AB8" w:rsidDel="00CA22BC" w:rsidRDefault="00147647" w:rsidP="00E74AB8">
      <w:pPr>
        <w:spacing w:after="0" w:line="240" w:lineRule="auto"/>
        <w:rPr>
          <w:del w:id="4" w:author="Stephanie Cisneros" w:date="2020-12-10T12:51:00Z"/>
          <w:rFonts w:cs="Arial"/>
          <w:sz w:val="18"/>
          <w:szCs w:val="18"/>
        </w:rPr>
      </w:pPr>
      <w:del w:id="5" w:author="Stephanie Cisneros" w:date="2020-12-10T12:51:00Z">
        <w:r w:rsidDel="00CA22BC">
          <w:rPr>
            <w:rFonts w:cs="Arial"/>
            <w:sz w:val="18"/>
            <w:szCs w:val="18"/>
          </w:rPr>
          <w:delText>Fiesta</w:delText>
        </w:r>
        <w:r w:rsidR="00FF7734" w:rsidRPr="00A000DB" w:rsidDel="00CA22BC">
          <w:rPr>
            <w:rFonts w:cs="Arial"/>
            <w:sz w:val="18"/>
            <w:szCs w:val="18"/>
          </w:rPr>
          <w:delText xml:space="preserve"> Bowl</w:delText>
        </w:r>
        <w:r w:rsidR="00FE4DE2" w:rsidRPr="00A000DB" w:rsidDel="00CA22BC">
          <w:rPr>
            <w:rFonts w:cs="Arial"/>
            <w:sz w:val="18"/>
            <w:szCs w:val="18"/>
          </w:rPr>
          <w:delText xml:space="preserve">: </w:delText>
        </w:r>
        <w:r w:rsidR="00E74AB8" w:rsidRPr="00A000DB" w:rsidDel="00CA22BC">
          <w:rPr>
            <w:rFonts w:cs="Arial"/>
            <w:sz w:val="18"/>
            <w:szCs w:val="18"/>
          </w:rPr>
          <w:delText xml:space="preserve">Jackie Hobson | 602-625-5733 | </w:delText>
        </w:r>
        <w:r w:rsidR="00924127" w:rsidRPr="00924127" w:rsidDel="00CA22BC">
          <w:rPr>
            <w:rFonts w:cs="Arial"/>
            <w:sz w:val="18"/>
            <w:szCs w:val="18"/>
          </w:rPr>
          <w:delText>jhobson@fiestabowl.org</w:delText>
        </w:r>
      </w:del>
    </w:p>
    <w:p w14:paraId="4BDB4F91" w14:textId="01022A0C" w:rsidR="00687726" w:rsidRPr="00A000DB" w:rsidDel="00CA22BC" w:rsidRDefault="008F7175" w:rsidP="00FE4DE2">
      <w:pPr>
        <w:spacing w:after="0" w:line="240" w:lineRule="auto"/>
        <w:rPr>
          <w:del w:id="6" w:author="Stephanie Cisneros" w:date="2020-12-10T12:51:00Z"/>
          <w:rFonts w:cs="Arial"/>
          <w:sz w:val="18"/>
          <w:szCs w:val="18"/>
        </w:rPr>
      </w:pPr>
      <w:del w:id="7" w:author="Stephanie Cisneros" w:date="2020-12-10T12:51:00Z">
        <w:r w:rsidRPr="00A000DB" w:rsidDel="00CA22BC">
          <w:rPr>
            <w:rFonts w:cs="Arial"/>
            <w:sz w:val="18"/>
            <w:szCs w:val="18"/>
          </w:rPr>
          <w:delText>KaBOOM!</w:delText>
        </w:r>
        <w:r w:rsidR="00FE4DE2" w:rsidRPr="00A000DB" w:rsidDel="00CA22BC">
          <w:rPr>
            <w:rFonts w:cs="Arial"/>
            <w:sz w:val="18"/>
            <w:szCs w:val="18"/>
          </w:rPr>
          <w:delText xml:space="preserve"> Caroline Finnell |</w:delText>
        </w:r>
        <w:r w:rsidR="00687726" w:rsidRPr="00A000DB" w:rsidDel="00CA22BC">
          <w:rPr>
            <w:rFonts w:cs="Arial"/>
            <w:sz w:val="18"/>
            <w:szCs w:val="18"/>
          </w:rPr>
          <w:delText xml:space="preserve"> 202-464-6164 |</w:delText>
        </w:r>
        <w:r w:rsidR="00FE4DE2" w:rsidRPr="00A000DB" w:rsidDel="00CA22BC">
          <w:rPr>
            <w:rFonts w:cs="Arial"/>
            <w:sz w:val="18"/>
            <w:szCs w:val="18"/>
          </w:rPr>
          <w:delText xml:space="preserve"> </w:delText>
        </w:r>
        <w:r w:rsidR="002D0CAA" w:rsidRPr="00A000DB" w:rsidDel="00CA22BC">
          <w:rPr>
            <w:rFonts w:cs="Arial"/>
            <w:sz w:val="18"/>
            <w:szCs w:val="18"/>
          </w:rPr>
          <w:delText>cfinnell@kaboom.org</w:delText>
        </w:r>
        <w:r w:rsidR="00FE4DE2" w:rsidRPr="00A000DB" w:rsidDel="00CA22BC">
          <w:rPr>
            <w:rFonts w:cs="Arial"/>
            <w:sz w:val="18"/>
            <w:szCs w:val="18"/>
          </w:rPr>
          <w:delText xml:space="preserve"> </w:delText>
        </w:r>
      </w:del>
    </w:p>
    <w:p w14:paraId="668CDB0E" w14:textId="77777777" w:rsidR="00924127" w:rsidRPr="00A000DB" w:rsidRDefault="00924127" w:rsidP="00FE4DE2">
      <w:pPr>
        <w:spacing w:after="0" w:line="240" w:lineRule="auto"/>
        <w:rPr>
          <w:rFonts w:cs="Arial"/>
        </w:rPr>
      </w:pPr>
    </w:p>
    <w:p w14:paraId="01F0F0D1" w14:textId="202171AD" w:rsidR="00FE4DE2" w:rsidRPr="00BC4AB1" w:rsidRDefault="00FF7734" w:rsidP="00FE4DE2">
      <w:pPr>
        <w:pStyle w:val="Header"/>
        <w:jc w:val="center"/>
        <w:rPr>
          <w:rFonts w:ascii="Arial" w:hAnsi="Arial" w:cs="Arial"/>
          <w:b/>
          <w:bCs/>
          <w:szCs w:val="22"/>
        </w:rPr>
      </w:pPr>
      <w:r w:rsidRPr="00BC4AB1">
        <w:rPr>
          <w:rFonts w:ascii="Arial" w:hAnsi="Arial" w:cs="Arial"/>
          <w:b/>
          <w:bCs/>
          <w:szCs w:val="22"/>
        </w:rPr>
        <w:t>Fiesta Bowl Charities</w:t>
      </w:r>
      <w:r w:rsidR="00CF0165">
        <w:rPr>
          <w:rFonts w:ascii="Arial" w:hAnsi="Arial" w:cs="Arial"/>
          <w:b/>
          <w:bCs/>
          <w:szCs w:val="22"/>
        </w:rPr>
        <w:t xml:space="preserve"> and</w:t>
      </w:r>
      <w:r w:rsidR="00492DE3" w:rsidRPr="00BC4AB1">
        <w:rPr>
          <w:rFonts w:ascii="Arial" w:hAnsi="Arial" w:cs="Arial"/>
          <w:b/>
          <w:bCs/>
          <w:szCs w:val="22"/>
        </w:rPr>
        <w:t xml:space="preserve"> </w:t>
      </w:r>
      <w:proofErr w:type="spellStart"/>
      <w:r w:rsidR="00492DE3" w:rsidRPr="00BC4AB1">
        <w:rPr>
          <w:rFonts w:ascii="Arial" w:hAnsi="Arial" w:cs="Arial"/>
          <w:b/>
          <w:bCs/>
          <w:szCs w:val="22"/>
        </w:rPr>
        <w:t>KaBOOM</w:t>
      </w:r>
      <w:proofErr w:type="spellEnd"/>
      <w:r w:rsidR="00492DE3" w:rsidRPr="00BC4AB1">
        <w:rPr>
          <w:rFonts w:ascii="Arial" w:hAnsi="Arial" w:cs="Arial"/>
          <w:b/>
          <w:bCs/>
          <w:szCs w:val="22"/>
        </w:rPr>
        <w:t>!</w:t>
      </w:r>
      <w:r w:rsidR="00FE4DE2" w:rsidRPr="00BC4AB1">
        <w:rPr>
          <w:rFonts w:ascii="Arial" w:hAnsi="Arial" w:cs="Arial"/>
          <w:b/>
          <w:bCs/>
          <w:szCs w:val="22"/>
        </w:rPr>
        <w:t xml:space="preserve"> </w:t>
      </w:r>
      <w:r w:rsidR="004E1ABD" w:rsidRPr="00BC4AB1">
        <w:rPr>
          <w:rFonts w:ascii="Arial" w:hAnsi="Arial" w:cs="Arial"/>
          <w:b/>
          <w:bCs/>
          <w:szCs w:val="22"/>
        </w:rPr>
        <w:t xml:space="preserve">Put Kids First by Increasing </w:t>
      </w:r>
      <w:r w:rsidR="00FC6C41" w:rsidRPr="00BC4AB1">
        <w:rPr>
          <w:rFonts w:ascii="Arial" w:hAnsi="Arial" w:cs="Arial"/>
          <w:b/>
          <w:bCs/>
          <w:szCs w:val="22"/>
        </w:rPr>
        <w:t>Opportunities</w:t>
      </w:r>
      <w:r w:rsidR="004E1ABD" w:rsidRPr="00BC4AB1">
        <w:rPr>
          <w:rFonts w:ascii="Arial" w:hAnsi="Arial" w:cs="Arial"/>
          <w:b/>
          <w:bCs/>
          <w:szCs w:val="22"/>
        </w:rPr>
        <w:t xml:space="preserve"> to Play in </w:t>
      </w:r>
      <w:r w:rsidR="0056265F">
        <w:rPr>
          <w:rFonts w:ascii="Arial" w:hAnsi="Arial" w:cs="Arial"/>
          <w:b/>
          <w:bCs/>
          <w:szCs w:val="22"/>
        </w:rPr>
        <w:t>Phoenix</w:t>
      </w:r>
      <w:r w:rsidRPr="00BC4AB1">
        <w:rPr>
          <w:rFonts w:ascii="Arial" w:hAnsi="Arial" w:cs="Arial"/>
          <w:b/>
          <w:bCs/>
          <w:szCs w:val="22"/>
        </w:rPr>
        <w:t xml:space="preserve"> </w:t>
      </w:r>
    </w:p>
    <w:p w14:paraId="135339E7" w14:textId="51BDF44C" w:rsidR="00FE4DE2" w:rsidRPr="00E52491" w:rsidRDefault="00E74AB8" w:rsidP="00FE4DE2">
      <w:pPr>
        <w:pStyle w:val="Header"/>
        <w:jc w:val="center"/>
        <w:rPr>
          <w:rFonts w:ascii="Arial" w:hAnsi="Arial" w:cs="Arial"/>
          <w:b/>
          <w:bCs/>
          <w:i/>
          <w:sz w:val="20"/>
        </w:rPr>
      </w:pPr>
      <w:r w:rsidRPr="00E52491">
        <w:rPr>
          <w:rFonts w:ascii="Arial" w:hAnsi="Arial" w:cs="Arial"/>
          <w:bCs/>
          <w:i/>
          <w:sz w:val="20"/>
        </w:rPr>
        <w:t xml:space="preserve">Over </w:t>
      </w:r>
      <w:r w:rsidR="00687726" w:rsidRPr="00E52491">
        <w:rPr>
          <w:rFonts w:ascii="Arial" w:hAnsi="Arial" w:cs="Arial"/>
          <w:bCs/>
          <w:i/>
          <w:sz w:val="20"/>
        </w:rPr>
        <w:t>200</w:t>
      </w:r>
      <w:r w:rsidR="00B1407B" w:rsidRPr="00E52491">
        <w:rPr>
          <w:rFonts w:ascii="Arial" w:hAnsi="Arial" w:cs="Arial"/>
          <w:bCs/>
          <w:i/>
          <w:sz w:val="20"/>
        </w:rPr>
        <w:t xml:space="preserve"> </w:t>
      </w:r>
      <w:r w:rsidRPr="00E52491">
        <w:rPr>
          <w:rFonts w:ascii="Arial" w:hAnsi="Arial" w:cs="Arial"/>
          <w:bCs/>
          <w:i/>
          <w:sz w:val="20"/>
        </w:rPr>
        <w:t>c</w:t>
      </w:r>
      <w:r w:rsidR="00B1407B" w:rsidRPr="00E52491">
        <w:rPr>
          <w:rFonts w:ascii="Arial" w:hAnsi="Arial" w:cs="Arial"/>
          <w:bCs/>
          <w:i/>
          <w:sz w:val="20"/>
        </w:rPr>
        <w:t xml:space="preserve">ommunity </w:t>
      </w:r>
      <w:r w:rsidRPr="00E52491">
        <w:rPr>
          <w:rFonts w:ascii="Arial" w:hAnsi="Arial" w:cs="Arial"/>
          <w:bCs/>
          <w:i/>
          <w:sz w:val="20"/>
        </w:rPr>
        <w:t>and staff members</w:t>
      </w:r>
      <w:r w:rsidR="00375BCE" w:rsidRPr="00E52491">
        <w:rPr>
          <w:rFonts w:ascii="Arial" w:hAnsi="Arial" w:cs="Arial"/>
          <w:bCs/>
          <w:i/>
          <w:sz w:val="20"/>
        </w:rPr>
        <w:t xml:space="preserve"> </w:t>
      </w:r>
      <w:r w:rsidRPr="00E52491">
        <w:rPr>
          <w:rFonts w:ascii="Arial" w:hAnsi="Arial" w:cs="Arial"/>
          <w:bCs/>
          <w:i/>
          <w:sz w:val="20"/>
        </w:rPr>
        <w:t xml:space="preserve">from </w:t>
      </w:r>
      <w:r w:rsidR="00535AD0" w:rsidRPr="00E52491">
        <w:rPr>
          <w:rFonts w:ascii="Arial" w:hAnsi="Arial" w:cs="Arial"/>
          <w:bCs/>
          <w:i/>
          <w:sz w:val="20"/>
        </w:rPr>
        <w:t xml:space="preserve">the </w:t>
      </w:r>
      <w:r w:rsidRPr="00E52491">
        <w:rPr>
          <w:rFonts w:ascii="Arial" w:hAnsi="Arial" w:cs="Arial"/>
          <w:bCs/>
          <w:i/>
          <w:sz w:val="20"/>
        </w:rPr>
        <w:t xml:space="preserve">Fiesta Bowl, </w:t>
      </w:r>
      <w:r w:rsidR="0056265F" w:rsidRPr="00E52491">
        <w:rPr>
          <w:rFonts w:ascii="Arial" w:hAnsi="Arial" w:cs="Arial"/>
          <w:bCs/>
          <w:i/>
          <w:sz w:val="20"/>
        </w:rPr>
        <w:t>the ARCH</w:t>
      </w:r>
      <w:r w:rsidRPr="00E52491">
        <w:rPr>
          <w:rFonts w:ascii="Arial" w:hAnsi="Arial" w:cs="Arial"/>
          <w:bCs/>
          <w:i/>
          <w:sz w:val="20"/>
        </w:rPr>
        <w:t xml:space="preserve"> </w:t>
      </w:r>
      <w:r w:rsidR="00E224A1" w:rsidRPr="00E52491">
        <w:rPr>
          <w:rFonts w:ascii="Arial" w:hAnsi="Arial" w:cs="Arial"/>
          <w:bCs/>
          <w:i/>
          <w:sz w:val="20"/>
        </w:rPr>
        <w:t xml:space="preserve">and </w:t>
      </w:r>
      <w:proofErr w:type="spellStart"/>
      <w:r w:rsidR="00E224A1" w:rsidRPr="00E52491">
        <w:rPr>
          <w:rFonts w:ascii="Arial" w:hAnsi="Arial" w:cs="Arial"/>
          <w:bCs/>
          <w:i/>
          <w:sz w:val="20"/>
        </w:rPr>
        <w:t>KaBOOM</w:t>
      </w:r>
      <w:proofErr w:type="spellEnd"/>
      <w:r w:rsidR="00E224A1" w:rsidRPr="00E52491">
        <w:rPr>
          <w:rFonts w:ascii="Arial" w:hAnsi="Arial" w:cs="Arial"/>
          <w:bCs/>
          <w:i/>
          <w:sz w:val="20"/>
        </w:rPr>
        <w:t xml:space="preserve">! </w:t>
      </w:r>
      <w:r w:rsidRPr="00E52491">
        <w:rPr>
          <w:rFonts w:ascii="Arial" w:hAnsi="Arial" w:cs="Arial"/>
          <w:bCs/>
          <w:i/>
          <w:sz w:val="20"/>
        </w:rPr>
        <w:t>will b</w:t>
      </w:r>
      <w:r w:rsidR="00492DE3" w:rsidRPr="00E52491">
        <w:rPr>
          <w:rFonts w:ascii="Arial" w:hAnsi="Arial" w:cs="Arial"/>
          <w:bCs/>
          <w:i/>
          <w:sz w:val="20"/>
        </w:rPr>
        <w:t xml:space="preserve">uild </w:t>
      </w:r>
      <w:r w:rsidR="00FE4DE2" w:rsidRPr="00E52491">
        <w:rPr>
          <w:rFonts w:ascii="Arial" w:hAnsi="Arial" w:cs="Arial"/>
          <w:bCs/>
          <w:i/>
          <w:sz w:val="20"/>
        </w:rPr>
        <w:t xml:space="preserve">a </w:t>
      </w:r>
      <w:r w:rsidRPr="00E52491">
        <w:rPr>
          <w:rFonts w:ascii="Arial" w:hAnsi="Arial" w:cs="Arial"/>
          <w:bCs/>
          <w:i/>
          <w:sz w:val="20"/>
        </w:rPr>
        <w:t>n</w:t>
      </w:r>
      <w:r w:rsidR="00FE4DE2" w:rsidRPr="00E52491">
        <w:rPr>
          <w:rFonts w:ascii="Arial" w:hAnsi="Arial" w:cs="Arial"/>
          <w:bCs/>
          <w:i/>
          <w:sz w:val="20"/>
        </w:rPr>
        <w:t xml:space="preserve">ew </w:t>
      </w:r>
      <w:r w:rsidRPr="00E52491">
        <w:rPr>
          <w:rFonts w:ascii="Arial" w:hAnsi="Arial" w:cs="Arial"/>
          <w:bCs/>
          <w:i/>
          <w:sz w:val="20"/>
        </w:rPr>
        <w:t>p</w:t>
      </w:r>
      <w:r w:rsidR="00FE4DE2" w:rsidRPr="00E52491">
        <w:rPr>
          <w:rFonts w:ascii="Arial" w:hAnsi="Arial" w:cs="Arial"/>
          <w:bCs/>
          <w:i/>
          <w:sz w:val="20"/>
        </w:rPr>
        <w:t xml:space="preserve">layground </w:t>
      </w:r>
      <w:r w:rsidRPr="00E52491">
        <w:rPr>
          <w:rFonts w:ascii="Arial" w:hAnsi="Arial" w:cs="Arial"/>
          <w:bCs/>
          <w:i/>
          <w:sz w:val="20"/>
        </w:rPr>
        <w:t>in just six hours</w:t>
      </w:r>
    </w:p>
    <w:p w14:paraId="7AE11153" w14:textId="77777777" w:rsidR="00FE4DE2" w:rsidRPr="00A000DB" w:rsidRDefault="00FE4DE2" w:rsidP="00FE4DE2">
      <w:pPr>
        <w:pStyle w:val="Header"/>
        <w:rPr>
          <w:rFonts w:ascii="Arial" w:hAnsi="Arial" w:cs="Arial"/>
          <w:sz w:val="20"/>
        </w:rPr>
      </w:pPr>
    </w:p>
    <w:p w14:paraId="2762A17F" w14:textId="2B15EEB2" w:rsidR="00FE4DE2" w:rsidRPr="00A000DB" w:rsidRDefault="00E74AB8" w:rsidP="00A000DB">
      <w:pPr>
        <w:pStyle w:val="Header"/>
        <w:ind w:left="1440" w:hanging="1440"/>
        <w:rPr>
          <w:rFonts w:ascii="Arial" w:hAnsi="Arial" w:cs="Arial"/>
          <w:sz w:val="19"/>
          <w:szCs w:val="19"/>
        </w:rPr>
      </w:pPr>
      <w:r w:rsidRPr="00A000DB">
        <w:rPr>
          <w:rFonts w:ascii="Arial" w:hAnsi="Arial" w:cs="Arial"/>
          <w:b/>
          <w:sz w:val="19"/>
          <w:szCs w:val="19"/>
        </w:rPr>
        <w:t>WHAT:</w:t>
      </w:r>
      <w:r w:rsidRPr="00A000DB">
        <w:rPr>
          <w:rFonts w:ascii="Arial" w:hAnsi="Arial" w:cs="Arial"/>
          <w:sz w:val="19"/>
          <w:szCs w:val="19"/>
        </w:rPr>
        <w:tab/>
        <w:t>Over 200 v</w:t>
      </w:r>
      <w:r w:rsidR="00FE4DE2" w:rsidRPr="00A000DB">
        <w:rPr>
          <w:rFonts w:ascii="Arial" w:hAnsi="Arial" w:cs="Arial"/>
          <w:sz w:val="19"/>
          <w:szCs w:val="19"/>
        </w:rPr>
        <w:t xml:space="preserve">olunteers from </w:t>
      </w:r>
      <w:r w:rsidR="00FF7734" w:rsidRPr="00A000DB">
        <w:rPr>
          <w:rFonts w:ascii="Arial" w:hAnsi="Arial" w:cs="Arial"/>
          <w:sz w:val="19"/>
          <w:szCs w:val="19"/>
        </w:rPr>
        <w:t xml:space="preserve">Fiesta Bowl Charities, </w:t>
      </w:r>
      <w:r w:rsidR="0056265F">
        <w:rPr>
          <w:rFonts w:ascii="Arial" w:hAnsi="Arial" w:cs="Arial"/>
          <w:sz w:val="19"/>
          <w:szCs w:val="19"/>
        </w:rPr>
        <w:t>the Arizona Recreation Center for the Handicapped (ARCH)</w:t>
      </w:r>
      <w:r w:rsidR="00FF7734" w:rsidRPr="00A000DB">
        <w:rPr>
          <w:rFonts w:ascii="Arial" w:hAnsi="Arial" w:cs="Arial"/>
          <w:sz w:val="19"/>
          <w:szCs w:val="19"/>
        </w:rPr>
        <w:t xml:space="preserve"> and </w:t>
      </w:r>
      <w:r w:rsidR="00FE4DE2" w:rsidRPr="00A000DB">
        <w:rPr>
          <w:rFonts w:ascii="Arial" w:hAnsi="Arial" w:cs="Arial"/>
          <w:sz w:val="19"/>
          <w:szCs w:val="19"/>
        </w:rPr>
        <w:t>the</w:t>
      </w:r>
      <w:r w:rsidR="00CD5AEF" w:rsidRPr="00A000DB">
        <w:rPr>
          <w:rFonts w:ascii="Arial" w:hAnsi="Arial" w:cs="Arial"/>
          <w:sz w:val="19"/>
          <w:szCs w:val="19"/>
        </w:rPr>
        <w:t xml:space="preserve"> </w:t>
      </w:r>
      <w:r w:rsidR="0056265F">
        <w:rPr>
          <w:rFonts w:ascii="Arial" w:hAnsi="Arial" w:cs="Arial"/>
          <w:sz w:val="19"/>
          <w:szCs w:val="19"/>
        </w:rPr>
        <w:t>Phoenix</w:t>
      </w:r>
      <w:r w:rsidR="00FE4DE2" w:rsidRPr="00A000DB">
        <w:rPr>
          <w:rFonts w:ascii="Arial" w:hAnsi="Arial" w:cs="Arial"/>
          <w:sz w:val="19"/>
          <w:szCs w:val="19"/>
        </w:rPr>
        <w:t xml:space="preserve"> community will join </w:t>
      </w:r>
      <w:proofErr w:type="spellStart"/>
      <w:r w:rsidR="00B1407B" w:rsidRPr="00A000DB">
        <w:rPr>
          <w:rFonts w:ascii="Arial" w:hAnsi="Arial" w:cs="Arial"/>
          <w:sz w:val="19"/>
          <w:szCs w:val="19"/>
        </w:rPr>
        <w:t>KaBOOM</w:t>
      </w:r>
      <w:proofErr w:type="spellEnd"/>
      <w:r w:rsidR="00B1407B" w:rsidRPr="00A000DB">
        <w:rPr>
          <w:rFonts w:ascii="Arial" w:hAnsi="Arial" w:cs="Arial"/>
          <w:sz w:val="19"/>
          <w:szCs w:val="19"/>
        </w:rPr>
        <w:t>!</w:t>
      </w:r>
      <w:r w:rsidR="00687726" w:rsidRPr="00A000DB">
        <w:rPr>
          <w:rFonts w:ascii="Arial" w:hAnsi="Arial" w:cs="Arial"/>
          <w:sz w:val="19"/>
          <w:szCs w:val="19"/>
        </w:rPr>
        <w:t xml:space="preserve"> </w:t>
      </w:r>
      <w:r w:rsidR="00FE4DE2" w:rsidRPr="00A000DB">
        <w:rPr>
          <w:rFonts w:ascii="Arial" w:hAnsi="Arial" w:cs="Arial"/>
          <w:sz w:val="19"/>
          <w:szCs w:val="19"/>
        </w:rPr>
        <w:t xml:space="preserve">on </w:t>
      </w:r>
      <w:r w:rsidR="00FF7734" w:rsidRPr="00A000DB">
        <w:rPr>
          <w:rFonts w:ascii="Arial" w:hAnsi="Arial" w:cs="Arial"/>
          <w:sz w:val="19"/>
          <w:szCs w:val="19"/>
        </w:rPr>
        <w:t xml:space="preserve">Saturday, </w:t>
      </w:r>
      <w:r w:rsidR="0056265F">
        <w:rPr>
          <w:rFonts w:ascii="Arial" w:hAnsi="Arial" w:cs="Arial"/>
          <w:sz w:val="19"/>
          <w:szCs w:val="19"/>
        </w:rPr>
        <w:t>December 1</w:t>
      </w:r>
      <w:r w:rsidR="00FE4DE2" w:rsidRPr="00A000DB">
        <w:rPr>
          <w:rFonts w:ascii="Arial" w:hAnsi="Arial" w:cs="Arial"/>
          <w:sz w:val="19"/>
          <w:szCs w:val="19"/>
        </w:rPr>
        <w:t xml:space="preserve"> to </w:t>
      </w:r>
      <w:r w:rsidR="00E778F4" w:rsidRPr="00A000DB">
        <w:rPr>
          <w:rFonts w:ascii="Arial" w:hAnsi="Arial" w:cs="Arial"/>
          <w:sz w:val="19"/>
          <w:szCs w:val="19"/>
        </w:rPr>
        <w:t xml:space="preserve">transform an empty site into a </w:t>
      </w:r>
      <w:r w:rsidR="00492DE3" w:rsidRPr="00A000DB">
        <w:rPr>
          <w:rFonts w:ascii="Arial" w:hAnsi="Arial" w:cs="Arial"/>
          <w:sz w:val="19"/>
          <w:szCs w:val="19"/>
        </w:rPr>
        <w:t>kid-</w:t>
      </w:r>
      <w:r w:rsidR="002D0CAA" w:rsidRPr="00A000DB">
        <w:rPr>
          <w:rFonts w:ascii="Arial" w:hAnsi="Arial" w:cs="Arial"/>
          <w:sz w:val="19"/>
          <w:szCs w:val="19"/>
        </w:rPr>
        <w:t>designed</w:t>
      </w:r>
      <w:r w:rsidR="00E778F4" w:rsidRPr="00A000DB">
        <w:rPr>
          <w:rFonts w:ascii="Arial" w:hAnsi="Arial" w:cs="Arial"/>
          <w:sz w:val="19"/>
          <w:szCs w:val="19"/>
        </w:rPr>
        <w:t xml:space="preserve">, state-of-the-art playground </w:t>
      </w:r>
      <w:r w:rsidR="00375BCE" w:rsidRPr="00A000DB">
        <w:rPr>
          <w:rFonts w:ascii="Arial" w:hAnsi="Arial" w:cs="Arial"/>
          <w:sz w:val="19"/>
          <w:szCs w:val="19"/>
        </w:rPr>
        <w:t>in just six hours</w:t>
      </w:r>
      <w:r w:rsidR="0056265F">
        <w:rPr>
          <w:rFonts w:ascii="Arial" w:hAnsi="Arial" w:cs="Arial"/>
          <w:sz w:val="19"/>
          <w:szCs w:val="19"/>
        </w:rPr>
        <w:t xml:space="preserve"> at the ARCH</w:t>
      </w:r>
      <w:r w:rsidR="00CD5AEF" w:rsidRPr="00A000DB">
        <w:rPr>
          <w:rFonts w:ascii="Arial" w:hAnsi="Arial" w:cs="Arial"/>
          <w:sz w:val="19"/>
          <w:szCs w:val="19"/>
        </w:rPr>
        <w:t xml:space="preserve">. </w:t>
      </w:r>
      <w:r w:rsidR="00375BCE" w:rsidRPr="00A000DB">
        <w:rPr>
          <w:rFonts w:ascii="Arial" w:hAnsi="Arial" w:cs="Arial"/>
          <w:sz w:val="19"/>
          <w:szCs w:val="19"/>
        </w:rPr>
        <w:t xml:space="preserve">The new playground will help make play the easy choice for </w:t>
      </w:r>
      <w:r w:rsidR="00CD5AEF" w:rsidRPr="00A000DB">
        <w:rPr>
          <w:rFonts w:ascii="Arial" w:hAnsi="Arial" w:cs="Arial"/>
          <w:sz w:val="19"/>
          <w:szCs w:val="19"/>
        </w:rPr>
        <w:t xml:space="preserve">children </w:t>
      </w:r>
      <w:r w:rsidR="00375BCE" w:rsidRPr="00A000DB">
        <w:rPr>
          <w:rFonts w:ascii="Arial" w:hAnsi="Arial" w:cs="Arial"/>
          <w:sz w:val="19"/>
          <w:szCs w:val="19"/>
        </w:rPr>
        <w:t xml:space="preserve">and families in </w:t>
      </w:r>
      <w:r w:rsidR="0056265F">
        <w:rPr>
          <w:rFonts w:ascii="Arial" w:hAnsi="Arial" w:cs="Arial"/>
          <w:sz w:val="19"/>
          <w:szCs w:val="19"/>
        </w:rPr>
        <w:t>Phoenix.</w:t>
      </w:r>
    </w:p>
    <w:p w14:paraId="44F78500" w14:textId="6B46C888" w:rsidR="00E778F4" w:rsidRPr="00A000DB" w:rsidRDefault="00E778F4" w:rsidP="00FE4DE2">
      <w:pPr>
        <w:pStyle w:val="BodyText"/>
        <w:contextualSpacing/>
        <w:jc w:val="left"/>
        <w:rPr>
          <w:rFonts w:ascii="Arial" w:hAnsi="Arial" w:cs="Arial"/>
          <w:sz w:val="19"/>
          <w:szCs w:val="19"/>
        </w:rPr>
      </w:pPr>
    </w:p>
    <w:p w14:paraId="410E4585" w14:textId="3732878C" w:rsidR="000F7544" w:rsidRPr="00A000DB" w:rsidRDefault="000F7544" w:rsidP="00A000DB">
      <w:pPr>
        <w:pStyle w:val="BodyText"/>
        <w:ind w:left="1440"/>
        <w:contextualSpacing/>
        <w:jc w:val="left"/>
        <w:rPr>
          <w:rFonts w:ascii="Arial" w:hAnsi="Arial" w:cs="Arial"/>
          <w:sz w:val="19"/>
          <w:szCs w:val="19"/>
        </w:rPr>
      </w:pPr>
      <w:r w:rsidRPr="00A000DB">
        <w:rPr>
          <w:rFonts w:ascii="Arial" w:hAnsi="Arial" w:cs="Arial"/>
          <w:sz w:val="19"/>
          <w:szCs w:val="19"/>
        </w:rPr>
        <w:t xml:space="preserve">In </w:t>
      </w:r>
      <w:r w:rsidR="0056265F">
        <w:rPr>
          <w:rFonts w:ascii="Arial" w:hAnsi="Arial" w:cs="Arial"/>
          <w:sz w:val="19"/>
          <w:szCs w:val="19"/>
        </w:rPr>
        <w:t>October,</w:t>
      </w:r>
      <w:r w:rsidRPr="00A000DB">
        <w:rPr>
          <w:rFonts w:ascii="Arial" w:hAnsi="Arial" w:cs="Arial"/>
          <w:sz w:val="19"/>
          <w:szCs w:val="19"/>
        </w:rPr>
        <w:t xml:space="preserve"> </w:t>
      </w:r>
      <w:r w:rsidR="00CD5AEF" w:rsidRPr="00A000DB">
        <w:rPr>
          <w:rFonts w:ascii="Arial" w:hAnsi="Arial" w:cs="Arial"/>
          <w:sz w:val="19"/>
          <w:szCs w:val="19"/>
        </w:rPr>
        <w:t>children</w:t>
      </w:r>
      <w:r w:rsidRPr="00A000DB">
        <w:rPr>
          <w:rFonts w:ascii="Arial" w:hAnsi="Arial" w:cs="Arial"/>
          <w:sz w:val="19"/>
          <w:szCs w:val="19"/>
        </w:rPr>
        <w:t xml:space="preserve"> from the surrounding communit</w:t>
      </w:r>
      <w:r w:rsidR="00220938">
        <w:rPr>
          <w:rFonts w:ascii="Arial" w:hAnsi="Arial" w:cs="Arial"/>
          <w:sz w:val="19"/>
          <w:szCs w:val="19"/>
        </w:rPr>
        <w:t>ies</w:t>
      </w:r>
      <w:r w:rsidRPr="00A000DB">
        <w:rPr>
          <w:rFonts w:ascii="Arial" w:hAnsi="Arial" w:cs="Arial"/>
          <w:sz w:val="19"/>
          <w:szCs w:val="19"/>
        </w:rPr>
        <w:t xml:space="preserve"> came together to draw their dream playground. The playground </w:t>
      </w:r>
      <w:r w:rsidR="00220938">
        <w:rPr>
          <w:rFonts w:ascii="Arial" w:hAnsi="Arial" w:cs="Arial"/>
          <w:sz w:val="19"/>
          <w:szCs w:val="19"/>
        </w:rPr>
        <w:t>will be</w:t>
      </w:r>
      <w:r w:rsidRPr="00A000DB">
        <w:rPr>
          <w:rFonts w:ascii="Arial" w:hAnsi="Arial" w:cs="Arial"/>
          <w:sz w:val="19"/>
          <w:szCs w:val="19"/>
        </w:rPr>
        <w:t xml:space="preserve"> based off their drawings and will provide more than </w:t>
      </w:r>
      <w:r w:rsidR="0056265F">
        <w:rPr>
          <w:rFonts w:ascii="Arial" w:hAnsi="Arial" w:cs="Arial"/>
          <w:sz w:val="19"/>
          <w:szCs w:val="19"/>
        </w:rPr>
        <w:t>300</w:t>
      </w:r>
      <w:r w:rsidRPr="00A000DB">
        <w:rPr>
          <w:rFonts w:ascii="Arial" w:hAnsi="Arial" w:cs="Arial"/>
          <w:sz w:val="19"/>
          <w:szCs w:val="19"/>
        </w:rPr>
        <w:t xml:space="preserve"> kids in </w:t>
      </w:r>
      <w:r w:rsidR="0056265F">
        <w:rPr>
          <w:rFonts w:ascii="Arial" w:hAnsi="Arial" w:cs="Arial"/>
          <w:sz w:val="19"/>
          <w:szCs w:val="19"/>
        </w:rPr>
        <w:t>Phoenix</w:t>
      </w:r>
      <w:r w:rsidRPr="00A000DB">
        <w:rPr>
          <w:rFonts w:ascii="Arial" w:hAnsi="Arial" w:cs="Arial"/>
          <w:sz w:val="19"/>
          <w:szCs w:val="19"/>
        </w:rPr>
        <w:t xml:space="preserve"> with a great, safe place to play.</w:t>
      </w:r>
    </w:p>
    <w:p w14:paraId="7BCFDCC0" w14:textId="179E7B7B" w:rsidR="00687726" w:rsidRPr="00A000DB" w:rsidRDefault="00687726" w:rsidP="00687726">
      <w:pPr>
        <w:pStyle w:val="Header"/>
        <w:rPr>
          <w:rFonts w:ascii="Arial" w:hAnsi="Arial" w:cs="Arial"/>
          <w:sz w:val="19"/>
          <w:szCs w:val="19"/>
        </w:rPr>
      </w:pPr>
    </w:p>
    <w:p w14:paraId="037E476B" w14:textId="2F01610F" w:rsidR="00FE4DE2" w:rsidRPr="00A000DB" w:rsidRDefault="00FE4DE2" w:rsidP="00FE4DE2">
      <w:pPr>
        <w:spacing w:after="0" w:line="240" w:lineRule="auto"/>
        <w:rPr>
          <w:rFonts w:cs="Arial"/>
          <w:b/>
          <w:bCs/>
          <w:sz w:val="19"/>
          <w:szCs w:val="19"/>
        </w:rPr>
      </w:pPr>
      <w:r w:rsidRPr="00A000DB">
        <w:rPr>
          <w:rFonts w:cs="Arial"/>
          <w:b/>
          <w:bCs/>
          <w:sz w:val="19"/>
          <w:szCs w:val="19"/>
        </w:rPr>
        <w:t>WHEN:</w:t>
      </w:r>
      <w:r w:rsidRPr="00A000DB">
        <w:rPr>
          <w:rFonts w:cs="Arial"/>
          <w:bCs/>
          <w:sz w:val="19"/>
          <w:szCs w:val="19"/>
        </w:rPr>
        <w:tab/>
      </w:r>
      <w:r w:rsidRPr="00A000DB">
        <w:rPr>
          <w:rFonts w:cs="Arial"/>
          <w:bCs/>
          <w:sz w:val="19"/>
          <w:szCs w:val="19"/>
        </w:rPr>
        <w:tab/>
      </w:r>
      <w:r w:rsidR="006A64AD">
        <w:rPr>
          <w:rFonts w:cs="Arial"/>
          <w:b/>
          <w:bCs/>
          <w:sz w:val="19"/>
          <w:szCs w:val="19"/>
        </w:rPr>
        <w:t>Saturday, December 1</w:t>
      </w:r>
      <w:r w:rsidR="00FF7734" w:rsidRPr="00A000DB">
        <w:rPr>
          <w:rFonts w:cs="Arial"/>
          <w:b/>
          <w:bCs/>
          <w:sz w:val="19"/>
          <w:szCs w:val="19"/>
        </w:rPr>
        <w:t xml:space="preserve"> </w:t>
      </w:r>
    </w:p>
    <w:p w14:paraId="1E868FAB" w14:textId="77777777" w:rsidR="00FE4DE2" w:rsidRPr="00A000DB" w:rsidRDefault="00FE4DE2" w:rsidP="00FE4DE2">
      <w:pPr>
        <w:spacing w:after="0" w:line="240" w:lineRule="auto"/>
        <w:rPr>
          <w:rFonts w:cs="Arial"/>
          <w:bCs/>
          <w:sz w:val="19"/>
          <w:szCs w:val="19"/>
        </w:rPr>
      </w:pPr>
      <w:r w:rsidRPr="00A000DB">
        <w:rPr>
          <w:rFonts w:cs="Arial"/>
          <w:b/>
          <w:bCs/>
          <w:sz w:val="19"/>
          <w:szCs w:val="19"/>
        </w:rPr>
        <w:tab/>
      </w:r>
      <w:r w:rsidRPr="00A000DB">
        <w:rPr>
          <w:rFonts w:cs="Arial"/>
          <w:b/>
          <w:bCs/>
          <w:sz w:val="19"/>
          <w:szCs w:val="19"/>
        </w:rPr>
        <w:tab/>
      </w:r>
      <w:r w:rsidRPr="00A000DB">
        <w:rPr>
          <w:rFonts w:cs="Arial"/>
          <w:bCs/>
          <w:sz w:val="19"/>
          <w:szCs w:val="19"/>
        </w:rPr>
        <w:t>8:30 a.m. to 9:00 a.m.</w:t>
      </w:r>
      <w:r w:rsidRPr="00A000DB">
        <w:rPr>
          <w:rFonts w:cs="Arial"/>
          <w:bCs/>
          <w:sz w:val="19"/>
          <w:szCs w:val="19"/>
        </w:rPr>
        <w:tab/>
        <w:t>Kick-off ceremony</w:t>
      </w:r>
    </w:p>
    <w:p w14:paraId="2B4244A6" w14:textId="77777777" w:rsidR="00FE4DE2" w:rsidRPr="00A000DB" w:rsidRDefault="00FE4DE2" w:rsidP="00FE4DE2">
      <w:pPr>
        <w:spacing w:after="0" w:line="240" w:lineRule="auto"/>
        <w:ind w:left="720" w:firstLine="720"/>
        <w:rPr>
          <w:rFonts w:cs="Arial"/>
          <w:b/>
          <w:bCs/>
          <w:sz w:val="19"/>
          <w:szCs w:val="19"/>
        </w:rPr>
      </w:pPr>
      <w:r w:rsidRPr="00A000DB">
        <w:rPr>
          <w:rFonts w:cs="Arial"/>
          <w:b/>
          <w:bCs/>
          <w:sz w:val="19"/>
          <w:szCs w:val="19"/>
        </w:rPr>
        <w:t>11:00 a.m. to 1:00 p.m.</w:t>
      </w:r>
      <w:r w:rsidRPr="00A000DB">
        <w:rPr>
          <w:rFonts w:cs="Arial"/>
          <w:b/>
          <w:bCs/>
          <w:sz w:val="19"/>
          <w:szCs w:val="19"/>
        </w:rPr>
        <w:tab/>
        <w:t>Best viewing of playground construction</w:t>
      </w:r>
    </w:p>
    <w:p w14:paraId="2850709E" w14:textId="77777777" w:rsidR="00FE4DE2" w:rsidRPr="00A000DB" w:rsidRDefault="00FE4DE2" w:rsidP="00FE4DE2">
      <w:pPr>
        <w:spacing w:after="0" w:line="240" w:lineRule="auto"/>
        <w:ind w:left="720" w:firstLine="720"/>
        <w:rPr>
          <w:rFonts w:cs="Arial"/>
          <w:bCs/>
          <w:sz w:val="19"/>
          <w:szCs w:val="19"/>
        </w:rPr>
      </w:pPr>
      <w:r w:rsidRPr="00A000DB">
        <w:rPr>
          <w:rFonts w:cs="Arial"/>
          <w:bCs/>
          <w:sz w:val="19"/>
          <w:szCs w:val="19"/>
        </w:rPr>
        <w:t>1:00 p.m. to 2:30 p.m.</w:t>
      </w:r>
      <w:r w:rsidRPr="00A000DB">
        <w:rPr>
          <w:rFonts w:cs="Arial"/>
          <w:bCs/>
          <w:sz w:val="19"/>
          <w:szCs w:val="19"/>
        </w:rPr>
        <w:tab/>
        <w:t>Final construction phase</w:t>
      </w:r>
    </w:p>
    <w:p w14:paraId="30FD2ED9" w14:textId="77777777" w:rsidR="00FE4DE2" w:rsidRPr="00A000DB" w:rsidRDefault="00FE4DE2" w:rsidP="00FE4DE2">
      <w:pPr>
        <w:spacing w:after="0" w:line="240" w:lineRule="auto"/>
        <w:ind w:left="720" w:firstLine="720"/>
        <w:rPr>
          <w:rFonts w:cs="Arial"/>
          <w:bCs/>
          <w:sz w:val="19"/>
          <w:szCs w:val="19"/>
        </w:rPr>
      </w:pPr>
      <w:r w:rsidRPr="00A000DB">
        <w:rPr>
          <w:rFonts w:cs="Arial"/>
          <w:bCs/>
          <w:sz w:val="19"/>
          <w:szCs w:val="19"/>
        </w:rPr>
        <w:t>2:30 p.m. to 3:00 p.m.</w:t>
      </w:r>
      <w:r w:rsidRPr="00A000DB">
        <w:rPr>
          <w:rFonts w:cs="Arial"/>
          <w:bCs/>
          <w:sz w:val="19"/>
          <w:szCs w:val="19"/>
        </w:rPr>
        <w:tab/>
      </w:r>
      <w:r w:rsidRPr="00A000DB">
        <w:rPr>
          <w:rFonts w:cs="Arial"/>
          <w:sz w:val="19"/>
          <w:szCs w:val="19"/>
        </w:rPr>
        <w:t>Ribbon-cutting ceremony</w:t>
      </w:r>
      <w:r w:rsidRPr="00A000DB">
        <w:rPr>
          <w:rFonts w:cs="Arial"/>
          <w:bCs/>
          <w:sz w:val="19"/>
          <w:szCs w:val="19"/>
        </w:rPr>
        <w:tab/>
      </w:r>
    </w:p>
    <w:p w14:paraId="7BFAFF50" w14:textId="77777777" w:rsidR="00FE4DE2" w:rsidRPr="00A000DB" w:rsidRDefault="00FE4DE2" w:rsidP="00FE4DE2">
      <w:pPr>
        <w:spacing w:after="0" w:line="240" w:lineRule="auto"/>
        <w:ind w:left="720" w:firstLine="720"/>
        <w:rPr>
          <w:rFonts w:cs="Arial"/>
          <w:i/>
          <w:sz w:val="19"/>
          <w:szCs w:val="19"/>
        </w:rPr>
      </w:pPr>
      <w:r w:rsidRPr="00A000DB">
        <w:rPr>
          <w:rFonts w:cs="Arial"/>
          <w:i/>
          <w:sz w:val="19"/>
          <w:szCs w:val="19"/>
        </w:rPr>
        <w:t>(Times approximate)</w:t>
      </w:r>
    </w:p>
    <w:p w14:paraId="6721A103" w14:textId="77777777" w:rsidR="00FE4DE2" w:rsidRPr="00A000DB" w:rsidRDefault="00FE4DE2" w:rsidP="00FE4DE2">
      <w:pPr>
        <w:spacing w:after="0" w:line="240" w:lineRule="auto"/>
        <w:rPr>
          <w:rFonts w:cs="Arial"/>
          <w:sz w:val="19"/>
          <w:szCs w:val="19"/>
        </w:rPr>
      </w:pPr>
    </w:p>
    <w:p w14:paraId="102AE129" w14:textId="3775D13D" w:rsidR="00FE4DE2" w:rsidRPr="00A000DB" w:rsidRDefault="00FE4DE2" w:rsidP="00FE4DE2">
      <w:pPr>
        <w:spacing w:after="0" w:line="240" w:lineRule="auto"/>
        <w:rPr>
          <w:rFonts w:cs="Arial"/>
          <w:b/>
          <w:sz w:val="19"/>
          <w:szCs w:val="19"/>
        </w:rPr>
      </w:pPr>
      <w:r w:rsidRPr="00A000DB">
        <w:rPr>
          <w:rFonts w:cs="Arial"/>
          <w:b/>
          <w:sz w:val="19"/>
          <w:szCs w:val="19"/>
        </w:rPr>
        <w:t>WHERE</w:t>
      </w:r>
      <w:r w:rsidR="00C321F1" w:rsidRPr="00A000DB">
        <w:rPr>
          <w:rFonts w:cs="Arial"/>
          <w:b/>
          <w:sz w:val="19"/>
          <w:szCs w:val="19"/>
        </w:rPr>
        <w:t>:</w:t>
      </w:r>
      <w:r w:rsidRPr="00A000DB">
        <w:rPr>
          <w:rFonts w:cs="Arial"/>
          <w:sz w:val="19"/>
          <w:szCs w:val="19"/>
        </w:rPr>
        <w:t xml:space="preserve"> </w:t>
      </w:r>
      <w:r w:rsidRPr="00A000DB">
        <w:rPr>
          <w:rFonts w:cs="Arial"/>
          <w:sz w:val="19"/>
          <w:szCs w:val="19"/>
        </w:rPr>
        <w:tab/>
      </w:r>
      <w:r w:rsidR="0056265F">
        <w:rPr>
          <w:rFonts w:cs="Arial"/>
          <w:b/>
          <w:sz w:val="19"/>
          <w:szCs w:val="19"/>
        </w:rPr>
        <w:t>ARCH</w:t>
      </w:r>
    </w:p>
    <w:p w14:paraId="7C6CFFEB" w14:textId="39ACCE42" w:rsidR="00FF7734" w:rsidRDefault="00FF7734" w:rsidP="0056265F">
      <w:pPr>
        <w:spacing w:after="0" w:line="240" w:lineRule="auto"/>
        <w:rPr>
          <w:rFonts w:cs="Arial"/>
          <w:sz w:val="19"/>
          <w:szCs w:val="19"/>
        </w:rPr>
      </w:pPr>
      <w:r w:rsidRPr="00A000DB">
        <w:rPr>
          <w:rFonts w:cs="Arial"/>
          <w:b/>
          <w:sz w:val="19"/>
          <w:szCs w:val="19"/>
        </w:rPr>
        <w:tab/>
      </w:r>
      <w:r w:rsidRPr="00A000DB">
        <w:rPr>
          <w:rFonts w:cs="Arial"/>
          <w:b/>
          <w:sz w:val="19"/>
          <w:szCs w:val="19"/>
        </w:rPr>
        <w:tab/>
      </w:r>
      <w:r w:rsidR="0056265F">
        <w:rPr>
          <w:rFonts w:cs="Arial"/>
          <w:sz w:val="19"/>
          <w:szCs w:val="19"/>
        </w:rPr>
        <w:t xml:space="preserve">1550 W Colter St </w:t>
      </w:r>
    </w:p>
    <w:p w14:paraId="3571843B" w14:textId="2EA50FF5" w:rsidR="0056265F" w:rsidRPr="00A000DB" w:rsidRDefault="0056265F" w:rsidP="0056265F">
      <w:pPr>
        <w:spacing w:after="0" w:line="240" w:lineRule="auto"/>
        <w:rPr>
          <w:rFonts w:cs="Arial"/>
          <w:sz w:val="19"/>
          <w:szCs w:val="19"/>
        </w:rPr>
      </w:pPr>
      <w:r>
        <w:rPr>
          <w:rFonts w:cs="Arial"/>
          <w:sz w:val="19"/>
          <w:szCs w:val="19"/>
        </w:rPr>
        <w:tab/>
      </w:r>
      <w:r>
        <w:rPr>
          <w:rFonts w:cs="Arial"/>
          <w:sz w:val="19"/>
          <w:szCs w:val="19"/>
        </w:rPr>
        <w:tab/>
        <w:t>Phoenix, AZ 85015</w:t>
      </w:r>
    </w:p>
    <w:p w14:paraId="765808D8" w14:textId="77777777" w:rsidR="00687726" w:rsidRPr="00A000DB" w:rsidRDefault="00687726" w:rsidP="00A44A40">
      <w:pPr>
        <w:spacing w:after="0" w:line="240" w:lineRule="auto"/>
        <w:rPr>
          <w:rFonts w:cs="Arial"/>
          <w:sz w:val="19"/>
          <w:szCs w:val="19"/>
        </w:rPr>
      </w:pPr>
    </w:p>
    <w:p w14:paraId="31DC25BE" w14:textId="267E1812" w:rsidR="00535AD0" w:rsidRPr="00A000DB" w:rsidRDefault="00687726" w:rsidP="00A44A40">
      <w:pPr>
        <w:spacing w:after="0" w:line="240" w:lineRule="auto"/>
        <w:rPr>
          <w:rFonts w:cs="Arial"/>
          <w:bCs/>
          <w:sz w:val="19"/>
          <w:szCs w:val="19"/>
        </w:rPr>
      </w:pPr>
      <w:r w:rsidRPr="00A000DB">
        <w:rPr>
          <w:rFonts w:cs="Arial"/>
          <w:b/>
          <w:bCs/>
          <w:sz w:val="19"/>
          <w:szCs w:val="19"/>
        </w:rPr>
        <w:t>WHO:</w:t>
      </w:r>
      <w:r w:rsidRPr="00A000DB">
        <w:rPr>
          <w:rFonts w:cs="Arial"/>
          <w:b/>
          <w:bCs/>
          <w:sz w:val="19"/>
          <w:szCs w:val="19"/>
        </w:rPr>
        <w:tab/>
      </w:r>
      <w:r w:rsidRPr="00A000DB">
        <w:rPr>
          <w:rFonts w:cs="Arial"/>
          <w:b/>
          <w:bCs/>
          <w:sz w:val="19"/>
          <w:szCs w:val="19"/>
        </w:rPr>
        <w:tab/>
      </w:r>
      <w:r w:rsidRPr="00A000DB">
        <w:rPr>
          <w:rFonts w:cs="Arial"/>
          <w:bCs/>
          <w:sz w:val="19"/>
          <w:szCs w:val="19"/>
        </w:rPr>
        <w:t>Hundreds of community volunteers</w:t>
      </w:r>
    </w:p>
    <w:p w14:paraId="0871D121" w14:textId="1170831B" w:rsidR="000F7544" w:rsidRPr="00A000DB" w:rsidRDefault="000F7544" w:rsidP="00A44A40">
      <w:pPr>
        <w:pStyle w:val="BodyTextIndent"/>
        <w:tabs>
          <w:tab w:val="left" w:pos="360"/>
        </w:tabs>
        <w:spacing w:after="0" w:line="240" w:lineRule="auto"/>
        <w:ind w:left="0"/>
        <w:rPr>
          <w:rFonts w:cs="Arial"/>
          <w:bCs/>
          <w:sz w:val="19"/>
          <w:szCs w:val="19"/>
        </w:rPr>
      </w:pPr>
    </w:p>
    <w:p w14:paraId="2C13701F" w14:textId="22EE21E8" w:rsidR="000F7544" w:rsidRPr="0036147B" w:rsidRDefault="000F7544" w:rsidP="00A000DB">
      <w:pPr>
        <w:pStyle w:val="BodyText"/>
        <w:ind w:left="1440" w:hanging="1440"/>
        <w:contextualSpacing/>
        <w:jc w:val="left"/>
        <w:rPr>
          <w:rFonts w:ascii="Arial" w:hAnsi="Arial" w:cs="Arial"/>
          <w:sz w:val="19"/>
          <w:szCs w:val="19"/>
        </w:rPr>
      </w:pPr>
      <w:r w:rsidRPr="00A000DB">
        <w:rPr>
          <w:rFonts w:ascii="Arial" w:hAnsi="Arial" w:cs="Arial"/>
          <w:b/>
          <w:bCs/>
          <w:sz w:val="19"/>
          <w:szCs w:val="19"/>
        </w:rPr>
        <w:t>WHY:</w:t>
      </w:r>
      <w:r w:rsidRPr="00A000DB">
        <w:rPr>
          <w:rFonts w:ascii="Arial" w:hAnsi="Arial" w:cs="Arial"/>
          <w:bCs/>
          <w:sz w:val="19"/>
          <w:szCs w:val="19"/>
        </w:rPr>
        <w:t xml:space="preserve"> </w:t>
      </w:r>
      <w:r w:rsidRPr="00A000DB">
        <w:rPr>
          <w:rFonts w:ascii="Arial" w:hAnsi="Arial" w:cs="Arial"/>
          <w:bCs/>
          <w:sz w:val="19"/>
          <w:szCs w:val="19"/>
        </w:rPr>
        <w:tab/>
      </w:r>
      <w:r w:rsidR="0056265F" w:rsidRPr="0036147B">
        <w:rPr>
          <w:rFonts w:ascii="Arial" w:hAnsi="Arial" w:cs="Arial"/>
          <w:sz w:val="19"/>
          <w:szCs w:val="19"/>
        </w:rPr>
        <w:t>Currently</w:t>
      </w:r>
      <w:r w:rsidRPr="0036147B">
        <w:rPr>
          <w:rFonts w:ascii="Arial" w:hAnsi="Arial" w:cs="Arial"/>
          <w:sz w:val="19"/>
          <w:szCs w:val="19"/>
        </w:rPr>
        <w:t xml:space="preserve">, </w:t>
      </w:r>
      <w:r w:rsidR="0056265F" w:rsidRPr="0036147B">
        <w:rPr>
          <w:rFonts w:ascii="Arial" w:hAnsi="Arial" w:cs="Arial"/>
          <w:sz w:val="19"/>
          <w:szCs w:val="19"/>
        </w:rPr>
        <w:t xml:space="preserve">ARCH </w:t>
      </w:r>
      <w:r w:rsidR="00147647" w:rsidRPr="0036147B">
        <w:rPr>
          <w:rFonts w:ascii="Arial" w:hAnsi="Arial" w:cs="Arial"/>
          <w:sz w:val="19"/>
          <w:szCs w:val="19"/>
        </w:rPr>
        <w:t>is in dire need of a playground.</w:t>
      </w:r>
      <w:r w:rsidR="00145AF5" w:rsidRPr="0036147B">
        <w:rPr>
          <w:rFonts w:ascii="Arial" w:hAnsi="Arial" w:cs="Arial"/>
          <w:sz w:val="19"/>
          <w:szCs w:val="19"/>
        </w:rPr>
        <w:t xml:space="preserve"> The</w:t>
      </w:r>
      <w:r w:rsidR="00147647" w:rsidRPr="0036147B">
        <w:rPr>
          <w:rFonts w:ascii="Arial" w:hAnsi="Arial" w:cs="Arial"/>
          <w:sz w:val="19"/>
          <w:szCs w:val="19"/>
        </w:rPr>
        <w:t xml:space="preserve"> old playground was </w:t>
      </w:r>
      <w:r w:rsidR="008F7175" w:rsidRPr="0036147B">
        <w:rPr>
          <w:rFonts w:ascii="Arial" w:hAnsi="Arial" w:cs="Arial"/>
          <w:sz w:val="19"/>
          <w:szCs w:val="19"/>
        </w:rPr>
        <w:t>a haven</w:t>
      </w:r>
      <w:r w:rsidR="00147647" w:rsidRPr="0036147B">
        <w:rPr>
          <w:rFonts w:ascii="Arial" w:hAnsi="Arial" w:cs="Arial"/>
          <w:sz w:val="19"/>
          <w:szCs w:val="19"/>
        </w:rPr>
        <w:t xml:space="preserve"> for </w:t>
      </w:r>
      <w:r w:rsidR="0036147B" w:rsidRPr="0036147B">
        <w:rPr>
          <w:rFonts w:ascii="Arial" w:hAnsi="Arial" w:cs="Arial"/>
          <w:sz w:val="19"/>
          <w:szCs w:val="19"/>
        </w:rPr>
        <w:t>all of the participants</w:t>
      </w:r>
      <w:r w:rsidR="00147647" w:rsidRPr="0036147B">
        <w:rPr>
          <w:rFonts w:ascii="Arial" w:hAnsi="Arial" w:cs="Arial"/>
          <w:sz w:val="19"/>
          <w:szCs w:val="19"/>
        </w:rPr>
        <w:t xml:space="preserve"> to learn and grow. It was a place to run around and stretch their legs or to play with friends they hadn’t seen at school. They learned how to build and maintain friendships, how to share, and even how to decompress from a long day at school.</w:t>
      </w:r>
      <w:r w:rsidR="00924127" w:rsidRPr="0036147B">
        <w:rPr>
          <w:rFonts w:ascii="Arial" w:hAnsi="Arial" w:cs="Arial"/>
          <w:sz w:val="19"/>
          <w:szCs w:val="19"/>
        </w:rPr>
        <w:t xml:space="preserve"> </w:t>
      </w:r>
      <w:r w:rsidRPr="0036147B">
        <w:rPr>
          <w:rFonts w:ascii="Arial" w:hAnsi="Arial" w:cs="Arial"/>
          <w:sz w:val="19"/>
          <w:szCs w:val="19"/>
        </w:rPr>
        <w:t xml:space="preserve">Through this project, the </w:t>
      </w:r>
      <w:r w:rsidR="0056265F" w:rsidRPr="0036147B">
        <w:rPr>
          <w:rFonts w:ascii="Arial" w:hAnsi="Arial" w:cs="Arial"/>
          <w:sz w:val="19"/>
          <w:szCs w:val="19"/>
        </w:rPr>
        <w:t>ARCH</w:t>
      </w:r>
      <w:r w:rsidRPr="0036147B">
        <w:rPr>
          <w:rFonts w:ascii="Arial" w:hAnsi="Arial" w:cs="Arial"/>
          <w:sz w:val="19"/>
          <w:szCs w:val="19"/>
        </w:rPr>
        <w:t xml:space="preserve"> will work</w:t>
      </w:r>
      <w:r w:rsidR="003A0D01" w:rsidRPr="0036147B">
        <w:rPr>
          <w:rFonts w:ascii="Arial" w:hAnsi="Arial" w:cs="Arial"/>
          <w:sz w:val="19"/>
          <w:szCs w:val="19"/>
        </w:rPr>
        <w:t xml:space="preserve"> with</w:t>
      </w:r>
      <w:r w:rsidRPr="0036147B">
        <w:rPr>
          <w:rFonts w:ascii="Arial" w:hAnsi="Arial" w:cs="Arial"/>
          <w:sz w:val="19"/>
          <w:szCs w:val="19"/>
        </w:rPr>
        <w:t xml:space="preserve"> </w:t>
      </w:r>
      <w:r w:rsidR="00F6663E">
        <w:rPr>
          <w:rFonts w:ascii="Arial" w:hAnsi="Arial" w:cs="Arial"/>
          <w:sz w:val="19"/>
          <w:szCs w:val="19"/>
        </w:rPr>
        <w:t xml:space="preserve">the </w:t>
      </w:r>
      <w:r w:rsidRPr="0036147B">
        <w:rPr>
          <w:rFonts w:ascii="Arial" w:hAnsi="Arial" w:cs="Arial"/>
          <w:sz w:val="19"/>
          <w:szCs w:val="19"/>
        </w:rPr>
        <w:t>Fiesta Bowl Charities</w:t>
      </w:r>
      <w:r w:rsidR="0056265F" w:rsidRPr="0036147B">
        <w:rPr>
          <w:rFonts w:ascii="Arial" w:hAnsi="Arial" w:cs="Arial"/>
          <w:sz w:val="19"/>
          <w:szCs w:val="19"/>
        </w:rPr>
        <w:t xml:space="preserve"> and</w:t>
      </w:r>
      <w:r w:rsidRPr="0036147B">
        <w:rPr>
          <w:rFonts w:ascii="Arial" w:hAnsi="Arial" w:cs="Arial"/>
          <w:sz w:val="19"/>
          <w:szCs w:val="19"/>
        </w:rPr>
        <w:t xml:space="preserve"> </w:t>
      </w:r>
      <w:proofErr w:type="spellStart"/>
      <w:r w:rsidRPr="0036147B">
        <w:rPr>
          <w:rFonts w:ascii="Arial" w:hAnsi="Arial" w:cs="Arial"/>
          <w:sz w:val="19"/>
          <w:szCs w:val="19"/>
        </w:rPr>
        <w:t>KaBOOM</w:t>
      </w:r>
      <w:proofErr w:type="spellEnd"/>
      <w:r w:rsidRPr="0036147B">
        <w:rPr>
          <w:rFonts w:ascii="Arial" w:hAnsi="Arial" w:cs="Arial"/>
          <w:sz w:val="19"/>
          <w:szCs w:val="19"/>
        </w:rPr>
        <w:t xml:space="preserve">! to make a difference in their community and address the most urgent needs of kids. </w:t>
      </w:r>
    </w:p>
    <w:p w14:paraId="00C11CBF" w14:textId="77777777" w:rsidR="000F7544" w:rsidRPr="0036147B" w:rsidRDefault="000F7544" w:rsidP="000F7544">
      <w:pPr>
        <w:pStyle w:val="BodyText"/>
        <w:jc w:val="left"/>
        <w:rPr>
          <w:rFonts w:ascii="Arial" w:hAnsi="Arial" w:cs="Arial"/>
          <w:sz w:val="19"/>
          <w:szCs w:val="19"/>
        </w:rPr>
      </w:pPr>
    </w:p>
    <w:p w14:paraId="7777064F" w14:textId="238FB688" w:rsidR="00E224A1" w:rsidRPr="00A000DB" w:rsidRDefault="0056265F" w:rsidP="00A000DB">
      <w:pPr>
        <w:pStyle w:val="BodyText"/>
        <w:ind w:left="1440"/>
        <w:jc w:val="left"/>
        <w:rPr>
          <w:rFonts w:ascii="Arial" w:hAnsi="Arial" w:cs="Arial"/>
          <w:sz w:val="19"/>
          <w:szCs w:val="19"/>
        </w:rPr>
      </w:pPr>
      <w:r w:rsidRPr="0036147B">
        <w:rPr>
          <w:rFonts w:ascii="Arial" w:hAnsi="Arial" w:cs="Arial"/>
          <w:sz w:val="19"/>
          <w:szCs w:val="19"/>
        </w:rPr>
        <w:t>Fiesta</w:t>
      </w:r>
      <w:r w:rsidR="00E224A1" w:rsidRPr="0036147B">
        <w:rPr>
          <w:rFonts w:ascii="Arial" w:hAnsi="Arial" w:cs="Arial"/>
          <w:sz w:val="19"/>
          <w:szCs w:val="19"/>
        </w:rPr>
        <w:t xml:space="preserve"> Bowl Charities granted </w:t>
      </w:r>
      <w:proofErr w:type="spellStart"/>
      <w:r w:rsidR="00E224A1" w:rsidRPr="0036147B">
        <w:rPr>
          <w:rFonts w:ascii="Arial" w:hAnsi="Arial" w:cs="Arial"/>
          <w:sz w:val="19"/>
          <w:szCs w:val="19"/>
        </w:rPr>
        <w:t>KaBOOM</w:t>
      </w:r>
      <w:proofErr w:type="spellEnd"/>
      <w:r w:rsidR="00E224A1" w:rsidRPr="0036147B">
        <w:rPr>
          <w:rFonts w:ascii="Arial" w:hAnsi="Arial" w:cs="Arial"/>
          <w:sz w:val="19"/>
          <w:szCs w:val="19"/>
        </w:rPr>
        <w:t xml:space="preserve">! </w:t>
      </w:r>
      <w:r w:rsidR="00CD5AEF" w:rsidRPr="0036147B">
        <w:rPr>
          <w:rFonts w:ascii="Arial" w:hAnsi="Arial" w:cs="Arial"/>
          <w:sz w:val="19"/>
          <w:szCs w:val="19"/>
        </w:rPr>
        <w:t xml:space="preserve">funding </w:t>
      </w:r>
      <w:r w:rsidR="00E224A1" w:rsidRPr="0036147B">
        <w:rPr>
          <w:rFonts w:ascii="Arial" w:hAnsi="Arial" w:cs="Arial"/>
          <w:sz w:val="19"/>
          <w:szCs w:val="19"/>
        </w:rPr>
        <w:t>to help build this playground</w:t>
      </w:r>
      <w:r w:rsidR="00D832C3">
        <w:rPr>
          <w:rFonts w:ascii="Arial" w:hAnsi="Arial" w:cs="Arial"/>
          <w:sz w:val="19"/>
          <w:szCs w:val="19"/>
        </w:rPr>
        <w:t xml:space="preserve"> and they’ve built six playgrounds in Arizona.</w:t>
      </w:r>
      <w:r w:rsidR="00E224A1" w:rsidRPr="0036147B">
        <w:rPr>
          <w:rFonts w:ascii="Arial" w:hAnsi="Arial" w:cs="Arial"/>
          <w:sz w:val="19"/>
          <w:szCs w:val="19"/>
        </w:rPr>
        <w:t xml:space="preserve"> Fiesta</w:t>
      </w:r>
      <w:r w:rsidR="00E224A1" w:rsidRPr="00A000DB">
        <w:rPr>
          <w:rFonts w:ascii="Arial" w:hAnsi="Arial" w:cs="Arial"/>
          <w:sz w:val="19"/>
          <w:szCs w:val="19"/>
        </w:rPr>
        <w:t xml:space="preserve"> Bowl Charities supports </w:t>
      </w:r>
      <w:proofErr w:type="spellStart"/>
      <w:r w:rsidR="00E224A1" w:rsidRPr="00A000DB">
        <w:rPr>
          <w:rFonts w:ascii="Arial" w:hAnsi="Arial" w:cs="Arial"/>
          <w:sz w:val="19"/>
          <w:szCs w:val="19"/>
        </w:rPr>
        <w:t>KaBOOM</w:t>
      </w:r>
      <w:proofErr w:type="spellEnd"/>
      <w:r w:rsidR="00E224A1" w:rsidRPr="00A000DB">
        <w:rPr>
          <w:rFonts w:ascii="Arial" w:hAnsi="Arial" w:cs="Arial"/>
          <w:sz w:val="19"/>
          <w:szCs w:val="19"/>
        </w:rPr>
        <w:t>! in promoting and protecting a child’s right to active play at home, at school and in the community.</w:t>
      </w:r>
    </w:p>
    <w:p w14:paraId="502D4F8D" w14:textId="2ADAD4CE" w:rsidR="00E224A1" w:rsidRPr="00A000DB" w:rsidRDefault="00E224A1" w:rsidP="00B25331">
      <w:pPr>
        <w:pStyle w:val="BodyText"/>
        <w:jc w:val="left"/>
        <w:rPr>
          <w:rFonts w:ascii="Arial" w:hAnsi="Arial" w:cs="Arial"/>
          <w:sz w:val="19"/>
          <w:szCs w:val="19"/>
        </w:rPr>
      </w:pPr>
    </w:p>
    <w:p w14:paraId="7ACDD741" w14:textId="39995E48" w:rsidR="00E224A1" w:rsidRPr="00A000DB" w:rsidRDefault="00E224A1" w:rsidP="00B25331">
      <w:pPr>
        <w:pStyle w:val="BodyText"/>
        <w:jc w:val="left"/>
        <w:rPr>
          <w:rFonts w:ascii="Arial" w:hAnsi="Arial" w:cs="Arial"/>
          <w:sz w:val="19"/>
          <w:szCs w:val="19"/>
        </w:rPr>
      </w:pPr>
      <w:r w:rsidRPr="00A000DB">
        <w:rPr>
          <w:rFonts w:ascii="Arial" w:hAnsi="Arial" w:cs="Arial"/>
          <w:b/>
          <w:sz w:val="19"/>
          <w:szCs w:val="19"/>
        </w:rPr>
        <w:t>VISUALS:</w:t>
      </w:r>
      <w:r w:rsidRPr="00A000DB">
        <w:rPr>
          <w:rFonts w:ascii="Arial" w:hAnsi="Arial" w:cs="Arial"/>
          <w:sz w:val="19"/>
          <w:szCs w:val="19"/>
        </w:rPr>
        <w:t xml:space="preserve"> </w:t>
      </w:r>
      <w:r w:rsidRPr="00A000DB">
        <w:rPr>
          <w:rFonts w:ascii="Arial" w:hAnsi="Arial" w:cs="Arial"/>
          <w:sz w:val="19"/>
          <w:szCs w:val="19"/>
        </w:rPr>
        <w:tab/>
        <w:t>Before and after shots</w:t>
      </w:r>
      <w:r w:rsidR="00CD5AEF" w:rsidRPr="00A000DB">
        <w:rPr>
          <w:rFonts w:ascii="Arial" w:hAnsi="Arial" w:cs="Arial"/>
          <w:sz w:val="19"/>
          <w:szCs w:val="19"/>
        </w:rPr>
        <w:t xml:space="preserve"> of the playground site</w:t>
      </w:r>
    </w:p>
    <w:p w14:paraId="5D104522" w14:textId="6F432F94" w:rsidR="00E224A1" w:rsidRPr="00A000DB" w:rsidRDefault="00E224A1">
      <w:pPr>
        <w:pStyle w:val="BodyText"/>
        <w:jc w:val="left"/>
        <w:rPr>
          <w:rFonts w:ascii="Arial" w:hAnsi="Arial" w:cs="Arial"/>
          <w:sz w:val="19"/>
          <w:szCs w:val="19"/>
        </w:rPr>
      </w:pPr>
      <w:r w:rsidRPr="00A000DB">
        <w:rPr>
          <w:rFonts w:ascii="Arial" w:hAnsi="Arial" w:cs="Arial"/>
          <w:sz w:val="19"/>
          <w:szCs w:val="19"/>
        </w:rPr>
        <w:tab/>
      </w:r>
      <w:r w:rsidRPr="00A000DB">
        <w:rPr>
          <w:rFonts w:ascii="Arial" w:hAnsi="Arial" w:cs="Arial"/>
          <w:sz w:val="19"/>
          <w:szCs w:val="19"/>
        </w:rPr>
        <w:tab/>
        <w:t>Volunteers assembling</w:t>
      </w:r>
      <w:r w:rsidR="00CD5AEF" w:rsidRPr="00A000DB">
        <w:rPr>
          <w:rFonts w:ascii="Arial" w:hAnsi="Arial" w:cs="Arial"/>
          <w:sz w:val="19"/>
          <w:szCs w:val="19"/>
        </w:rPr>
        <w:t xml:space="preserve"> playground structure</w:t>
      </w:r>
      <w:r w:rsidRPr="00A000DB">
        <w:rPr>
          <w:rFonts w:ascii="Arial" w:hAnsi="Arial" w:cs="Arial"/>
          <w:sz w:val="19"/>
          <w:szCs w:val="19"/>
        </w:rPr>
        <w:t>, mulching and pouring concrete</w:t>
      </w:r>
    </w:p>
    <w:p w14:paraId="55B1A0F8" w14:textId="0D61F1B7" w:rsidR="00BC4AB1" w:rsidRDefault="00E224A1" w:rsidP="00BC4AB1">
      <w:pPr>
        <w:pStyle w:val="BodyText"/>
        <w:jc w:val="left"/>
        <w:rPr>
          <w:rFonts w:ascii="Arial" w:hAnsi="Arial" w:cs="Arial"/>
          <w:sz w:val="19"/>
          <w:szCs w:val="19"/>
        </w:rPr>
      </w:pPr>
      <w:r w:rsidRPr="00A000DB">
        <w:rPr>
          <w:rFonts w:ascii="Arial" w:hAnsi="Arial" w:cs="Arial"/>
          <w:sz w:val="19"/>
          <w:szCs w:val="19"/>
        </w:rPr>
        <w:tab/>
      </w:r>
      <w:r w:rsidRPr="00A000DB">
        <w:rPr>
          <w:rFonts w:ascii="Arial" w:hAnsi="Arial" w:cs="Arial"/>
          <w:sz w:val="19"/>
          <w:szCs w:val="19"/>
        </w:rPr>
        <w:tab/>
        <w:t>Ribbon-cutting</w:t>
      </w:r>
      <w:r w:rsidR="00924127">
        <w:rPr>
          <w:rFonts w:ascii="Arial" w:hAnsi="Arial" w:cs="Arial"/>
          <w:sz w:val="19"/>
          <w:szCs w:val="19"/>
        </w:rPr>
        <w:t xml:space="preserve"> ceremony to dedicate playground</w:t>
      </w:r>
    </w:p>
    <w:p w14:paraId="0182A671" w14:textId="77777777" w:rsidR="0056265F" w:rsidRDefault="0056265F" w:rsidP="00BC4AB1">
      <w:pPr>
        <w:pStyle w:val="BodyText"/>
        <w:jc w:val="left"/>
        <w:rPr>
          <w:rFonts w:ascii="Arial" w:hAnsi="Arial" w:cs="Arial"/>
          <w:sz w:val="19"/>
          <w:szCs w:val="19"/>
        </w:rPr>
      </w:pPr>
    </w:p>
    <w:p w14:paraId="229CB455" w14:textId="77777777" w:rsidR="0036147B" w:rsidRPr="0036147B" w:rsidRDefault="00A44A40" w:rsidP="00147647">
      <w:pPr>
        <w:pStyle w:val="BodyText"/>
        <w:jc w:val="left"/>
        <w:rPr>
          <w:rFonts w:ascii="Arial" w:hAnsi="Arial" w:cs="Arial"/>
          <w:b/>
          <w:bCs/>
          <w:sz w:val="18"/>
          <w:szCs w:val="18"/>
        </w:rPr>
      </w:pPr>
      <w:r w:rsidRPr="0036147B">
        <w:rPr>
          <w:rFonts w:ascii="Arial" w:hAnsi="Arial" w:cs="Arial"/>
          <w:b/>
          <w:bCs/>
          <w:sz w:val="18"/>
          <w:szCs w:val="18"/>
        </w:rPr>
        <w:t xml:space="preserve">About </w:t>
      </w:r>
      <w:r w:rsidR="0036147B" w:rsidRPr="0036147B">
        <w:rPr>
          <w:rFonts w:ascii="Arial" w:hAnsi="Arial" w:cs="Arial"/>
          <w:b/>
          <w:bCs/>
          <w:sz w:val="18"/>
          <w:szCs w:val="18"/>
        </w:rPr>
        <w:t>ARCH</w:t>
      </w:r>
    </w:p>
    <w:p w14:paraId="79D3D697" w14:textId="6A10D3DD" w:rsidR="008F7175" w:rsidRPr="0036147B" w:rsidRDefault="008F7175" w:rsidP="00147647">
      <w:pPr>
        <w:pStyle w:val="BodyText"/>
        <w:jc w:val="left"/>
        <w:rPr>
          <w:rFonts w:ascii="Arial" w:hAnsi="Arial" w:cs="Arial"/>
          <w:sz w:val="18"/>
          <w:szCs w:val="18"/>
        </w:rPr>
      </w:pPr>
      <w:r w:rsidRPr="0036147B">
        <w:rPr>
          <w:rFonts w:ascii="Arial" w:hAnsi="Arial" w:cs="Arial"/>
          <w:sz w:val="18"/>
          <w:szCs w:val="18"/>
        </w:rPr>
        <w:t>ARCH is a recreation center for adults &amp; children with developmental disabilities. We are committed to enhancing and maintaining the quality of life of individuals of all ages with a disability in order to obtain higher levels of physical well-being, independence, and self-sufficiency. Our mission is to provide therapeutic recreation services, socialization opportunities, health and wellness programs, and to teach basic living skills. When we are not organizing Field Days and special events and outings, the rest of the time we run daily After-School programs as well as full-time programs during school breaks.</w:t>
      </w:r>
    </w:p>
    <w:p w14:paraId="390C450A" w14:textId="77777777" w:rsidR="008F7175" w:rsidRDefault="008F7175" w:rsidP="00147647">
      <w:pPr>
        <w:pStyle w:val="BodyText"/>
        <w:jc w:val="left"/>
        <w:rPr>
          <w:rStyle w:val="xs14"/>
          <w:rFonts w:ascii="Arial" w:hAnsi="Arial" w:cs="Arial"/>
          <w:b/>
          <w:bCs/>
          <w:sz w:val="18"/>
          <w:szCs w:val="18"/>
        </w:rPr>
      </w:pPr>
    </w:p>
    <w:p w14:paraId="6B5730E1" w14:textId="0FD965CE" w:rsidR="00E74AB8" w:rsidRPr="00924127" w:rsidRDefault="008F7175" w:rsidP="00147647">
      <w:pPr>
        <w:pStyle w:val="BodyText"/>
        <w:jc w:val="left"/>
        <w:rPr>
          <w:rFonts w:ascii="Arial" w:hAnsi="Arial" w:cs="Arial"/>
          <w:sz w:val="18"/>
          <w:szCs w:val="18"/>
        </w:rPr>
      </w:pPr>
      <w:r>
        <w:rPr>
          <w:rStyle w:val="xs14"/>
          <w:rFonts w:ascii="Arial" w:hAnsi="Arial" w:cs="Arial"/>
          <w:b/>
          <w:bCs/>
          <w:sz w:val="18"/>
          <w:szCs w:val="18"/>
        </w:rPr>
        <w:t>About</w:t>
      </w:r>
      <w:r w:rsidR="00A000DB" w:rsidRPr="00924127">
        <w:rPr>
          <w:rStyle w:val="xs14"/>
          <w:rFonts w:ascii="Arial" w:hAnsi="Arial" w:cs="Arial"/>
          <w:b/>
          <w:bCs/>
          <w:sz w:val="18"/>
          <w:szCs w:val="18"/>
        </w:rPr>
        <w:t xml:space="preserve"> The Fiesta Bowl</w:t>
      </w:r>
    </w:p>
    <w:p w14:paraId="0AFB1EF4" w14:textId="33C85B70" w:rsidR="00E74AB8" w:rsidRPr="00A000DB" w:rsidRDefault="00E74AB8" w:rsidP="00A000DB">
      <w:pPr>
        <w:pStyle w:val="NormalWeb"/>
        <w:rPr>
          <w:rFonts w:ascii="Arial" w:hAnsi="Arial" w:cs="Arial"/>
          <w:sz w:val="18"/>
          <w:szCs w:val="18"/>
        </w:rPr>
      </w:pPr>
      <w:r w:rsidRPr="00924127">
        <w:rPr>
          <w:rFonts w:ascii="Arial" w:hAnsi="Arial" w:cs="Arial"/>
          <w:sz w:val="18"/>
          <w:szCs w:val="18"/>
        </w:rPr>
        <w:lastRenderedPageBreak/>
        <w:t>The Fiesta Bowl’s vision is to be a world-class community organization that executes innovative experiences, drives economic growth and champions charitable causes, inspiring pride in all Arizonans. As</w:t>
      </w:r>
      <w:r w:rsidRPr="00A000DB">
        <w:rPr>
          <w:rFonts w:ascii="Arial" w:hAnsi="Arial" w:cs="Arial"/>
          <w:sz w:val="18"/>
          <w:szCs w:val="18"/>
        </w:rPr>
        <w:t xml:space="preserve"> a nonprofit organization, it believes in the importance of community outreach and service. Through charitable giving, the organization strives to enhance Arizona nonprofit organizations that contribute to the success of communities through youth, sports, education and human services. Since 1971, Fiesta Bowl</w:t>
      </w:r>
      <w:r w:rsidR="00F8489D">
        <w:rPr>
          <w:rFonts w:ascii="Arial" w:hAnsi="Arial" w:cs="Arial"/>
          <w:sz w:val="18"/>
          <w:szCs w:val="18"/>
        </w:rPr>
        <w:t xml:space="preserve"> Charities</w:t>
      </w:r>
      <w:r w:rsidRPr="00A000DB">
        <w:rPr>
          <w:rFonts w:ascii="Arial" w:hAnsi="Arial" w:cs="Arial"/>
          <w:sz w:val="18"/>
          <w:szCs w:val="18"/>
        </w:rPr>
        <w:t xml:space="preserve"> has worked to increase its footprint across the state and work to benefit Arizonans </w:t>
      </w:r>
      <w:r w:rsidR="008F7175" w:rsidRPr="00A000DB">
        <w:rPr>
          <w:rFonts w:ascii="Arial" w:hAnsi="Arial" w:cs="Arial"/>
          <w:sz w:val="18"/>
          <w:szCs w:val="18"/>
        </w:rPr>
        <w:t>year-round</w:t>
      </w:r>
      <w:r w:rsidRPr="00A000DB">
        <w:rPr>
          <w:rFonts w:ascii="Arial" w:hAnsi="Arial" w:cs="Arial"/>
          <w:sz w:val="18"/>
          <w:szCs w:val="18"/>
        </w:rPr>
        <w:t>,  during and outside of bowl season. For more information about its local impact and how to get involved, visit </w:t>
      </w:r>
      <w:hyperlink r:id="rId9" w:history="1">
        <w:r w:rsidR="00A000DB">
          <w:rPr>
            <w:rStyle w:val="xs8"/>
            <w:rFonts w:ascii="Arial" w:hAnsi="Arial" w:cs="Arial"/>
            <w:color w:val="0000FF"/>
            <w:sz w:val="18"/>
            <w:szCs w:val="18"/>
            <w:u w:val="single"/>
          </w:rPr>
          <w:t>FiestaBowl.org</w:t>
        </w:r>
      </w:hyperlink>
    </w:p>
    <w:p w14:paraId="7FEBDA95" w14:textId="7C2029A5" w:rsidR="00A44A40" w:rsidRPr="00A000DB" w:rsidRDefault="00924127" w:rsidP="00924127">
      <w:pPr>
        <w:pStyle w:val="BodyTextIndent"/>
        <w:tabs>
          <w:tab w:val="left" w:pos="360"/>
        </w:tabs>
        <w:spacing w:after="0" w:line="240" w:lineRule="auto"/>
        <w:ind w:left="0"/>
        <w:rPr>
          <w:rFonts w:cs="Arial"/>
          <w:b/>
          <w:bCs/>
          <w:sz w:val="18"/>
          <w:szCs w:val="18"/>
          <w:u w:val="single"/>
        </w:rPr>
      </w:pPr>
      <w:r w:rsidRPr="00924127">
        <w:rPr>
          <w:rFonts w:cs="Arial"/>
          <w:bCs/>
          <w:sz w:val="18"/>
          <w:szCs w:val="18"/>
        </w:rPr>
        <w:t xml:space="preserve">  </w:t>
      </w:r>
    </w:p>
    <w:p w14:paraId="03D4F090" w14:textId="77777777" w:rsidR="00E24285" w:rsidRPr="00A000DB" w:rsidRDefault="00E24285" w:rsidP="00E24285">
      <w:pPr>
        <w:autoSpaceDE w:val="0"/>
        <w:autoSpaceDN w:val="0"/>
        <w:spacing w:after="0" w:line="240" w:lineRule="auto"/>
        <w:jc w:val="both"/>
        <w:rPr>
          <w:rFonts w:cs="Arial"/>
          <w:b/>
          <w:bCs/>
          <w:color w:val="000000"/>
          <w:sz w:val="18"/>
          <w:szCs w:val="18"/>
        </w:rPr>
      </w:pPr>
      <w:r w:rsidRPr="00A000DB">
        <w:rPr>
          <w:rFonts w:cs="Arial"/>
          <w:b/>
          <w:bCs/>
          <w:color w:val="000000"/>
          <w:sz w:val="18"/>
          <w:szCs w:val="18"/>
        </w:rPr>
        <w:t xml:space="preserve">About </w:t>
      </w:r>
      <w:proofErr w:type="spellStart"/>
      <w:r w:rsidRPr="00A000DB">
        <w:rPr>
          <w:rFonts w:cs="Arial"/>
          <w:b/>
          <w:bCs/>
          <w:color w:val="000000"/>
          <w:sz w:val="18"/>
          <w:szCs w:val="18"/>
        </w:rPr>
        <w:t>KaBOOM</w:t>
      </w:r>
      <w:proofErr w:type="spellEnd"/>
      <w:r w:rsidRPr="00A000DB">
        <w:rPr>
          <w:rFonts w:cs="Arial"/>
          <w:b/>
          <w:bCs/>
          <w:color w:val="000000"/>
          <w:sz w:val="18"/>
          <w:szCs w:val="18"/>
        </w:rPr>
        <w:t>!</w:t>
      </w:r>
    </w:p>
    <w:p w14:paraId="51DB55B5" w14:textId="57F6B539" w:rsidR="004E3D3A" w:rsidRPr="00A000DB" w:rsidRDefault="004E3D3A" w:rsidP="004E3D3A">
      <w:pPr>
        <w:rPr>
          <w:rFonts w:cs="Arial"/>
          <w:sz w:val="18"/>
          <w:szCs w:val="18"/>
        </w:rPr>
      </w:pPr>
      <w:proofErr w:type="spellStart"/>
      <w:r w:rsidRPr="00A000DB">
        <w:rPr>
          <w:rFonts w:cs="Arial"/>
          <w:sz w:val="18"/>
          <w:szCs w:val="18"/>
        </w:rPr>
        <w:t>KaBOOM</w:t>
      </w:r>
      <w:proofErr w:type="spellEnd"/>
      <w:r w:rsidRPr="00A000DB">
        <w:rPr>
          <w:rFonts w:cs="Arial"/>
          <w:sz w:val="18"/>
          <w:szCs w:val="18"/>
        </w:rPr>
        <w:t xml:space="preserve">! is the national non-profit dedicated to giving all kids – especially those living in poverty – the childhood they deserve through great, safe places to play. </w:t>
      </w:r>
      <w:proofErr w:type="spellStart"/>
      <w:r w:rsidRPr="00A000DB">
        <w:rPr>
          <w:rFonts w:cs="Arial"/>
          <w:sz w:val="18"/>
          <w:szCs w:val="18"/>
        </w:rPr>
        <w:t>KaBOOM</w:t>
      </w:r>
      <w:proofErr w:type="spellEnd"/>
      <w:r w:rsidRPr="00A000DB">
        <w:rPr>
          <w:rFonts w:cs="Arial"/>
          <w:sz w:val="18"/>
          <w:szCs w:val="18"/>
        </w:rPr>
        <w:t xml:space="preserve">! inspires communities to make play the easy choice and works to drive the national discussion about the importance of </w:t>
      </w:r>
      <w:proofErr w:type="spellStart"/>
      <w:r w:rsidRPr="00A000DB">
        <w:rPr>
          <w:rFonts w:cs="Arial"/>
          <w:sz w:val="18"/>
          <w:szCs w:val="18"/>
        </w:rPr>
        <w:t>PLAYces</w:t>
      </w:r>
      <w:proofErr w:type="spellEnd"/>
      <w:r w:rsidRPr="00A000DB">
        <w:rPr>
          <w:rFonts w:cs="Arial"/>
          <w:sz w:val="18"/>
          <w:szCs w:val="18"/>
        </w:rPr>
        <w:t xml:space="preserve">. </w:t>
      </w:r>
      <w:proofErr w:type="spellStart"/>
      <w:r w:rsidRPr="00A000DB">
        <w:rPr>
          <w:rFonts w:cs="Arial"/>
          <w:sz w:val="18"/>
          <w:szCs w:val="18"/>
        </w:rPr>
        <w:t>KaBOOM</w:t>
      </w:r>
      <w:proofErr w:type="spellEnd"/>
      <w:r w:rsidRPr="00A000DB">
        <w:rPr>
          <w:rFonts w:cs="Arial"/>
          <w:sz w:val="18"/>
          <w:szCs w:val="18"/>
        </w:rPr>
        <w:t xml:space="preserve">! has collaborated with partners to build or </w:t>
      </w:r>
      <w:r w:rsidR="00052F4B" w:rsidRPr="00A000DB">
        <w:rPr>
          <w:rFonts w:cs="Arial"/>
          <w:sz w:val="18"/>
          <w:szCs w:val="18"/>
        </w:rPr>
        <w:t>improve</w:t>
      </w:r>
      <w:r w:rsidRPr="00A000DB">
        <w:rPr>
          <w:rFonts w:cs="Arial"/>
          <w:sz w:val="18"/>
          <w:szCs w:val="18"/>
        </w:rPr>
        <w:t xml:space="preserve"> more than 17,000 </w:t>
      </w:r>
      <w:proofErr w:type="spellStart"/>
      <w:r w:rsidRPr="00A000DB">
        <w:rPr>
          <w:rFonts w:cs="Arial"/>
          <w:sz w:val="18"/>
          <w:szCs w:val="18"/>
        </w:rPr>
        <w:t>playspaces</w:t>
      </w:r>
      <w:proofErr w:type="spellEnd"/>
      <w:r w:rsidRPr="00A000DB">
        <w:rPr>
          <w:rFonts w:cs="Arial"/>
          <w:sz w:val="18"/>
          <w:szCs w:val="18"/>
        </w:rPr>
        <w:t>, engaged more than 1.5 million volunteers and served over 9 million kids. To learn why play matters for all kids, visit </w:t>
      </w:r>
      <w:hyperlink r:id="rId10" w:history="1">
        <w:r w:rsidRPr="00A000DB">
          <w:rPr>
            <w:rStyle w:val="Hyperlink"/>
            <w:rFonts w:cs="Arial"/>
            <w:color w:val="0000FF"/>
            <w:sz w:val="18"/>
            <w:szCs w:val="18"/>
          </w:rPr>
          <w:t>kaboom.org</w:t>
        </w:r>
      </w:hyperlink>
      <w:r w:rsidRPr="00A000DB">
        <w:rPr>
          <w:rFonts w:cs="Arial"/>
          <w:sz w:val="18"/>
          <w:szCs w:val="18"/>
        </w:rPr>
        <w:t xml:space="preserve"> and join the conversation at </w:t>
      </w:r>
      <w:hyperlink r:id="rId11" w:history="1">
        <w:r w:rsidRPr="00A000DB">
          <w:rPr>
            <w:rStyle w:val="Hyperlink"/>
            <w:rFonts w:cs="Arial"/>
            <w:color w:val="0000FF"/>
            <w:sz w:val="18"/>
            <w:szCs w:val="18"/>
          </w:rPr>
          <w:t>twitter.com/kaboom</w:t>
        </w:r>
      </w:hyperlink>
      <w:r w:rsidRPr="00A000DB">
        <w:rPr>
          <w:rFonts w:cs="Arial"/>
          <w:sz w:val="18"/>
          <w:szCs w:val="18"/>
        </w:rPr>
        <w:t xml:space="preserve">, </w:t>
      </w:r>
      <w:hyperlink r:id="rId12" w:history="1">
        <w:r w:rsidRPr="00A000DB">
          <w:rPr>
            <w:rStyle w:val="Hyperlink"/>
            <w:rFonts w:cs="Arial"/>
            <w:color w:val="0000FF"/>
            <w:sz w:val="18"/>
            <w:szCs w:val="18"/>
          </w:rPr>
          <w:t>facebook.com/kaboom</w:t>
        </w:r>
      </w:hyperlink>
      <w:r w:rsidRPr="00A000DB">
        <w:rPr>
          <w:rFonts w:cs="Arial"/>
          <w:sz w:val="18"/>
          <w:szCs w:val="18"/>
        </w:rPr>
        <w:t xml:space="preserve"> and </w:t>
      </w:r>
      <w:hyperlink r:id="rId13" w:history="1">
        <w:r w:rsidR="00074262" w:rsidRPr="00A000DB">
          <w:rPr>
            <w:rStyle w:val="Hyperlink"/>
            <w:rFonts w:cs="Arial"/>
            <w:color w:val="0000FF"/>
            <w:sz w:val="18"/>
            <w:szCs w:val="18"/>
          </w:rPr>
          <w:t>i</w:t>
        </w:r>
        <w:r w:rsidRPr="00A000DB">
          <w:rPr>
            <w:rStyle w:val="Hyperlink"/>
            <w:rFonts w:cs="Arial"/>
            <w:color w:val="0000FF"/>
            <w:sz w:val="18"/>
            <w:szCs w:val="18"/>
          </w:rPr>
          <w:t>nstagram.com/kaboom</w:t>
        </w:r>
      </w:hyperlink>
      <w:r w:rsidRPr="00A000DB">
        <w:rPr>
          <w:rFonts w:cs="Arial"/>
          <w:sz w:val="18"/>
          <w:szCs w:val="18"/>
        </w:rPr>
        <w:t xml:space="preserve">. #playmatters #PLAYceforKids </w:t>
      </w:r>
    </w:p>
    <w:p w14:paraId="1DFA2571" w14:textId="608C5A13" w:rsidR="00A44A40" w:rsidRPr="00A000DB" w:rsidRDefault="00BC4AB1" w:rsidP="00A44A40">
      <w:pPr>
        <w:pStyle w:val="BodyTextIndent"/>
        <w:tabs>
          <w:tab w:val="left" w:pos="360"/>
        </w:tabs>
        <w:spacing w:after="0" w:line="240" w:lineRule="auto"/>
        <w:ind w:left="0"/>
        <w:jc w:val="center"/>
        <w:rPr>
          <w:rFonts w:cs="Arial"/>
          <w:b/>
          <w:bCs/>
          <w:sz w:val="16"/>
          <w:szCs w:val="16"/>
        </w:rPr>
      </w:pPr>
      <w:r>
        <w:rPr>
          <w:rFonts w:cs="Arial"/>
          <w:b/>
          <w:bCs/>
          <w:sz w:val="16"/>
          <w:szCs w:val="16"/>
        </w:rPr>
        <w:t xml:space="preserve"> ###</w:t>
      </w:r>
    </w:p>
    <w:sectPr w:rsidR="00A44A40" w:rsidRPr="00A000DB" w:rsidSect="00FF773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218B" w14:textId="77777777" w:rsidR="00087846" w:rsidRDefault="00087846" w:rsidP="00924127">
      <w:pPr>
        <w:spacing w:after="0" w:line="240" w:lineRule="auto"/>
      </w:pPr>
      <w:r>
        <w:separator/>
      </w:r>
    </w:p>
  </w:endnote>
  <w:endnote w:type="continuationSeparator" w:id="0">
    <w:p w14:paraId="7545E37D" w14:textId="77777777" w:rsidR="00087846" w:rsidRDefault="00087846" w:rsidP="0092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C7E2" w14:textId="77777777" w:rsidR="00087846" w:rsidRDefault="00087846" w:rsidP="00924127">
      <w:pPr>
        <w:spacing w:after="0" w:line="240" w:lineRule="auto"/>
      </w:pPr>
      <w:r>
        <w:separator/>
      </w:r>
    </w:p>
  </w:footnote>
  <w:footnote w:type="continuationSeparator" w:id="0">
    <w:p w14:paraId="2866BD12" w14:textId="77777777" w:rsidR="00087846" w:rsidRDefault="00087846" w:rsidP="0092412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anie Cisneros">
    <w15:presenceInfo w15:providerId="AD" w15:userId="S::stephaniec@archaz.org::25018625-cc1f-4b16-b3d3-19510a40a1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E2"/>
    <w:rsid w:val="00052F4B"/>
    <w:rsid w:val="00074262"/>
    <w:rsid w:val="00087846"/>
    <w:rsid w:val="000C4F2F"/>
    <w:rsid w:val="000F7544"/>
    <w:rsid w:val="001234F9"/>
    <w:rsid w:val="00145AF5"/>
    <w:rsid w:val="00147647"/>
    <w:rsid w:val="00220938"/>
    <w:rsid w:val="002B1299"/>
    <w:rsid w:val="002D0CAA"/>
    <w:rsid w:val="002D2074"/>
    <w:rsid w:val="00333D22"/>
    <w:rsid w:val="0036147B"/>
    <w:rsid w:val="003640B8"/>
    <w:rsid w:val="00375BCE"/>
    <w:rsid w:val="00396EFB"/>
    <w:rsid w:val="003A0D01"/>
    <w:rsid w:val="003B3922"/>
    <w:rsid w:val="00492DE3"/>
    <w:rsid w:val="004E1ABD"/>
    <w:rsid w:val="004E3D3A"/>
    <w:rsid w:val="00535AD0"/>
    <w:rsid w:val="0056265F"/>
    <w:rsid w:val="00687726"/>
    <w:rsid w:val="006A64AD"/>
    <w:rsid w:val="00787B35"/>
    <w:rsid w:val="008B0A07"/>
    <w:rsid w:val="008E11B1"/>
    <w:rsid w:val="008F7175"/>
    <w:rsid w:val="00924127"/>
    <w:rsid w:val="00951E9A"/>
    <w:rsid w:val="00A000DB"/>
    <w:rsid w:val="00A44A40"/>
    <w:rsid w:val="00B1407B"/>
    <w:rsid w:val="00B25331"/>
    <w:rsid w:val="00BC39E2"/>
    <w:rsid w:val="00BC4AB1"/>
    <w:rsid w:val="00C321F1"/>
    <w:rsid w:val="00C87A00"/>
    <w:rsid w:val="00CA22BC"/>
    <w:rsid w:val="00CB4CEA"/>
    <w:rsid w:val="00CD5AEF"/>
    <w:rsid w:val="00CF0165"/>
    <w:rsid w:val="00D832C3"/>
    <w:rsid w:val="00E224A1"/>
    <w:rsid w:val="00E24285"/>
    <w:rsid w:val="00E52491"/>
    <w:rsid w:val="00E74AB8"/>
    <w:rsid w:val="00E778F4"/>
    <w:rsid w:val="00F01E72"/>
    <w:rsid w:val="00F6663E"/>
    <w:rsid w:val="00F8489D"/>
    <w:rsid w:val="00FC6C41"/>
    <w:rsid w:val="00FE2428"/>
    <w:rsid w:val="00FE4DE2"/>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AE83"/>
  <w15:docId w15:val="{62688ABB-D208-413D-A697-45C00E1A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DE2"/>
    <w:rPr>
      <w:color w:val="0563C1" w:themeColor="hyperlink"/>
      <w:u w:val="single"/>
    </w:rPr>
  </w:style>
  <w:style w:type="paragraph" w:styleId="Header">
    <w:name w:val="header"/>
    <w:basedOn w:val="Normal"/>
    <w:link w:val="HeaderChar"/>
    <w:uiPriority w:val="99"/>
    <w:rsid w:val="00FE4DE2"/>
    <w:pPr>
      <w:tabs>
        <w:tab w:val="center" w:pos="4320"/>
        <w:tab w:val="right" w:pos="8640"/>
      </w:tabs>
      <w:spacing w:after="0" w:line="240" w:lineRule="auto"/>
    </w:pPr>
    <w:rPr>
      <w:rFonts w:ascii="Tahoma" w:eastAsia="Times New Roman" w:hAnsi="Tahoma" w:cs="Times New Roman"/>
      <w:sz w:val="22"/>
      <w:szCs w:val="20"/>
    </w:rPr>
  </w:style>
  <w:style w:type="character" w:customStyle="1" w:styleId="HeaderChar">
    <w:name w:val="Header Char"/>
    <w:basedOn w:val="DefaultParagraphFont"/>
    <w:link w:val="Header"/>
    <w:uiPriority w:val="99"/>
    <w:rsid w:val="00FE4DE2"/>
    <w:rPr>
      <w:rFonts w:ascii="Tahoma" w:eastAsia="Times New Roman" w:hAnsi="Tahoma" w:cs="Times New Roman"/>
      <w:sz w:val="22"/>
      <w:szCs w:val="20"/>
    </w:rPr>
  </w:style>
  <w:style w:type="paragraph" w:styleId="BodyText">
    <w:name w:val="Body Text"/>
    <w:basedOn w:val="Normal"/>
    <w:link w:val="BodyTextChar"/>
    <w:rsid w:val="00FE4DE2"/>
    <w:pPr>
      <w:overflowPunct w:val="0"/>
      <w:autoSpaceDE w:val="0"/>
      <w:autoSpaceDN w:val="0"/>
      <w:adjustRightInd w:val="0"/>
      <w:spacing w:after="0" w:line="240" w:lineRule="auto"/>
      <w:jc w:val="both"/>
    </w:pPr>
    <w:rPr>
      <w:rFonts w:ascii="Tahoma" w:eastAsia="Times New Roman" w:hAnsi="Tahoma" w:cs="Times New Roman"/>
      <w:sz w:val="22"/>
      <w:szCs w:val="20"/>
    </w:rPr>
  </w:style>
  <w:style w:type="character" w:customStyle="1" w:styleId="BodyTextChar">
    <w:name w:val="Body Text Char"/>
    <w:basedOn w:val="DefaultParagraphFont"/>
    <w:link w:val="BodyText"/>
    <w:rsid w:val="00FE4DE2"/>
    <w:rPr>
      <w:rFonts w:ascii="Tahoma" w:eastAsia="Times New Roman" w:hAnsi="Tahoma" w:cs="Times New Roman"/>
      <w:sz w:val="22"/>
      <w:szCs w:val="20"/>
    </w:rPr>
  </w:style>
  <w:style w:type="table" w:styleId="TableGrid">
    <w:name w:val="Table Grid"/>
    <w:basedOn w:val="TableNormal"/>
    <w:rsid w:val="00FE4DE2"/>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321F1"/>
    <w:pPr>
      <w:spacing w:after="120"/>
      <w:ind w:left="360"/>
    </w:pPr>
  </w:style>
  <w:style w:type="character" w:customStyle="1" w:styleId="BodyTextIndentChar">
    <w:name w:val="Body Text Indent Char"/>
    <w:basedOn w:val="DefaultParagraphFont"/>
    <w:link w:val="BodyTextIndent"/>
    <w:uiPriority w:val="99"/>
    <w:rsid w:val="00C321F1"/>
  </w:style>
  <w:style w:type="paragraph" w:styleId="BalloonText">
    <w:name w:val="Balloon Text"/>
    <w:basedOn w:val="Normal"/>
    <w:link w:val="BalloonTextChar"/>
    <w:uiPriority w:val="99"/>
    <w:semiHidden/>
    <w:unhideWhenUsed/>
    <w:rsid w:val="00C3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F1"/>
    <w:rPr>
      <w:rFonts w:ascii="Segoe UI" w:hAnsi="Segoe UI" w:cs="Segoe UI"/>
      <w:sz w:val="18"/>
      <w:szCs w:val="18"/>
    </w:rPr>
  </w:style>
  <w:style w:type="character" w:styleId="CommentReference">
    <w:name w:val="annotation reference"/>
    <w:basedOn w:val="DefaultParagraphFont"/>
    <w:uiPriority w:val="99"/>
    <w:semiHidden/>
    <w:unhideWhenUsed/>
    <w:rsid w:val="008E11B1"/>
    <w:rPr>
      <w:sz w:val="16"/>
      <w:szCs w:val="16"/>
    </w:rPr>
  </w:style>
  <w:style w:type="paragraph" w:styleId="CommentText">
    <w:name w:val="annotation text"/>
    <w:basedOn w:val="Normal"/>
    <w:link w:val="CommentTextChar"/>
    <w:uiPriority w:val="99"/>
    <w:semiHidden/>
    <w:unhideWhenUsed/>
    <w:rsid w:val="008E11B1"/>
    <w:pPr>
      <w:spacing w:line="240" w:lineRule="auto"/>
    </w:pPr>
    <w:rPr>
      <w:szCs w:val="20"/>
    </w:rPr>
  </w:style>
  <w:style w:type="character" w:customStyle="1" w:styleId="CommentTextChar">
    <w:name w:val="Comment Text Char"/>
    <w:basedOn w:val="DefaultParagraphFont"/>
    <w:link w:val="CommentText"/>
    <w:uiPriority w:val="99"/>
    <w:semiHidden/>
    <w:rsid w:val="008E11B1"/>
    <w:rPr>
      <w:szCs w:val="20"/>
    </w:rPr>
  </w:style>
  <w:style w:type="paragraph" w:styleId="CommentSubject">
    <w:name w:val="annotation subject"/>
    <w:basedOn w:val="CommentText"/>
    <w:next w:val="CommentText"/>
    <w:link w:val="CommentSubjectChar"/>
    <w:uiPriority w:val="99"/>
    <w:semiHidden/>
    <w:unhideWhenUsed/>
    <w:rsid w:val="008E11B1"/>
    <w:rPr>
      <w:b/>
      <w:bCs/>
    </w:rPr>
  </w:style>
  <w:style w:type="character" w:customStyle="1" w:styleId="CommentSubjectChar">
    <w:name w:val="Comment Subject Char"/>
    <w:basedOn w:val="CommentTextChar"/>
    <w:link w:val="CommentSubject"/>
    <w:uiPriority w:val="99"/>
    <w:semiHidden/>
    <w:rsid w:val="008E11B1"/>
    <w:rPr>
      <w:b/>
      <w:bCs/>
      <w:szCs w:val="20"/>
    </w:rPr>
  </w:style>
  <w:style w:type="paragraph" w:styleId="NormalWeb">
    <w:name w:val="Normal (Web)"/>
    <w:basedOn w:val="Normal"/>
    <w:uiPriority w:val="99"/>
    <w:semiHidden/>
    <w:unhideWhenUsed/>
    <w:rsid w:val="00E74AB8"/>
    <w:pPr>
      <w:spacing w:after="0" w:line="240" w:lineRule="auto"/>
    </w:pPr>
    <w:rPr>
      <w:rFonts w:ascii="Times New Roman" w:hAnsi="Times New Roman" w:cs="Times New Roman"/>
      <w:sz w:val="24"/>
      <w:szCs w:val="24"/>
    </w:rPr>
  </w:style>
  <w:style w:type="character" w:customStyle="1" w:styleId="xs8">
    <w:name w:val="x_s8"/>
    <w:basedOn w:val="DefaultParagraphFont"/>
    <w:rsid w:val="00E74AB8"/>
  </w:style>
  <w:style w:type="character" w:customStyle="1" w:styleId="xs14">
    <w:name w:val="x_s14"/>
    <w:basedOn w:val="DefaultParagraphFont"/>
    <w:rsid w:val="00E74AB8"/>
  </w:style>
  <w:style w:type="character" w:styleId="FollowedHyperlink">
    <w:name w:val="FollowedHyperlink"/>
    <w:basedOn w:val="DefaultParagraphFont"/>
    <w:uiPriority w:val="99"/>
    <w:semiHidden/>
    <w:unhideWhenUsed/>
    <w:rsid w:val="00A000DB"/>
    <w:rPr>
      <w:color w:val="954F72" w:themeColor="followedHyperlink"/>
      <w:u w:val="single"/>
    </w:rPr>
  </w:style>
  <w:style w:type="paragraph" w:styleId="Footer">
    <w:name w:val="footer"/>
    <w:basedOn w:val="Normal"/>
    <w:link w:val="FooterChar"/>
    <w:uiPriority w:val="99"/>
    <w:unhideWhenUsed/>
    <w:rsid w:val="0092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954148">
      <w:bodyDiv w:val="1"/>
      <w:marLeft w:val="0"/>
      <w:marRight w:val="0"/>
      <w:marTop w:val="0"/>
      <w:marBottom w:val="0"/>
      <w:divBdr>
        <w:top w:val="none" w:sz="0" w:space="0" w:color="auto"/>
        <w:left w:val="none" w:sz="0" w:space="0" w:color="auto"/>
        <w:bottom w:val="none" w:sz="0" w:space="0" w:color="auto"/>
        <w:right w:val="none" w:sz="0" w:space="0" w:color="auto"/>
      </w:divBdr>
    </w:div>
    <w:div w:id="1249846401">
      <w:bodyDiv w:val="1"/>
      <w:marLeft w:val="0"/>
      <w:marRight w:val="0"/>
      <w:marTop w:val="0"/>
      <w:marBottom w:val="0"/>
      <w:divBdr>
        <w:top w:val="none" w:sz="0" w:space="0" w:color="auto"/>
        <w:left w:val="none" w:sz="0" w:space="0" w:color="auto"/>
        <w:bottom w:val="none" w:sz="0" w:space="0" w:color="auto"/>
        <w:right w:val="none" w:sz="0" w:space="0" w:color="auto"/>
      </w:divBdr>
    </w:div>
    <w:div w:id="12502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agram.com/kabo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facebook.com/kabo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kaboom"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s://kaboom.org/" TargetMode="External"/><Relationship Id="rId4" Type="http://schemas.openxmlformats.org/officeDocument/2006/relationships/footnotes" Target="footnotes.xml"/><Relationship Id="rId9" Type="http://schemas.openxmlformats.org/officeDocument/2006/relationships/hyperlink" Target="https://urldefense.proofpoint.com/v2/url?u=https-3A__fiestabowl.org_&amp;d=DwMGaQ&amp;c=aLv4kG3eFBuAUFgZFQ07JQ&amp;r=lukKoJXyDIRqerdeXrN57p2O3T0xrf4T5DUbAkEL_mQ&amp;m=0cEp_rJJvyDSebGaQq23kQsimwc2kM9iQcx9SdTPabw&amp;s=1_qenk1N9ieErQOZIOxUi1HRtOWbhS_ujW1rpinOEM8&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Nutting</dc:creator>
  <cp:lastModifiedBy>Stephanie Cisneros</cp:lastModifiedBy>
  <cp:revision>3</cp:revision>
  <cp:lastPrinted>2017-08-18T18:43:00Z</cp:lastPrinted>
  <dcterms:created xsi:type="dcterms:W3CDTF">2018-11-09T18:55:00Z</dcterms:created>
  <dcterms:modified xsi:type="dcterms:W3CDTF">2020-12-10T19:51:00Z</dcterms:modified>
</cp:coreProperties>
</file>